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A9F4" w14:textId="77777777" w:rsidR="00234742" w:rsidRPr="00B46EFB" w:rsidRDefault="002D4EF6" w:rsidP="002D4EF6">
      <w:pPr>
        <w:pStyle w:val="affc"/>
        <w:spacing w:before="0"/>
        <w:ind w:left="751" w:right="215" w:firstLine="205"/>
        <w:rPr>
          <w:sz w:val="24"/>
          <w:szCs w:val="24"/>
        </w:rPr>
      </w:pPr>
      <w:r w:rsidRPr="00DD68C5">
        <w:rPr>
          <w:noProof/>
          <w:kern w:val="2"/>
          <w:sz w:val="21"/>
        </w:rPr>
        <mc:AlternateContent>
          <mc:Choice Requires="wps">
            <w:drawing>
              <wp:anchor distT="0" distB="0" distL="114300" distR="114300" simplePos="0" relativeHeight="251658240" behindDoc="0" locked="0" layoutInCell="1" allowOverlap="1" wp14:anchorId="515441D5" wp14:editId="286E7121">
                <wp:simplePos x="0" y="0"/>
                <wp:positionH relativeFrom="column">
                  <wp:posOffset>68580</wp:posOffset>
                </wp:positionH>
                <wp:positionV relativeFrom="paragraph">
                  <wp:posOffset>0</wp:posOffset>
                </wp:positionV>
                <wp:extent cx="695325" cy="257175"/>
                <wp:effectExtent l="0" t="0" r="28575" b="28575"/>
                <wp:wrapNone/>
                <wp:docPr id="2" name="Rectangle 1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2571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4F21D" id="Rectangle 1232" o:spid="_x0000_s1026" style="position:absolute;left:0;text-align:left;margin-left:5.4pt;margin-top:0;width:54.7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" filled="f" strokeweight="1pt">
                <v:textbox inset="5.85pt,.7pt,5.85pt,.7pt"/>
              </v:rect>
            </w:pict>
          </mc:Fallback>
        </mc:AlternateContent>
      </w:r>
      <w:r w:rsidRPr="00AD5B17">
        <w:rPr>
          <w:rFonts w:hAnsi="ＭＳ 明朝"/>
          <w:noProof/>
          <w:kern w:val="2"/>
          <w:sz w:val="21"/>
        </w:rPr>
        <mc:AlternateContent>
          <mc:Choice Requires="wps">
            <w:drawing>
              <wp:anchor distT="0" distB="0" distL="114300" distR="114300" simplePos="0" relativeHeight="251657216" behindDoc="0" locked="0" layoutInCell="1" allowOverlap="1" wp14:anchorId="2FF6D648" wp14:editId="2B875316">
                <wp:simplePos x="0" y="0"/>
                <wp:positionH relativeFrom="column">
                  <wp:posOffset>68580</wp:posOffset>
                </wp:positionH>
                <wp:positionV relativeFrom="paragraph">
                  <wp:posOffset>9525</wp:posOffset>
                </wp:positionV>
                <wp:extent cx="695325" cy="266700"/>
                <wp:effectExtent l="0" t="0" r="0" b="0"/>
                <wp:wrapNone/>
                <wp:docPr id="1" name="WordArt 1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5325" cy="266700"/>
                        </a:xfrm>
                        <a:prstGeom prst="rect">
                          <a:avLst/>
                        </a:prstGeom>
                        <a:extLst>
                          <a:ext uri="{AF507438-7753-43E0-B8FC-AC1667EBCBE1}">
                            <a14:hiddenEffects xmlns:a14="http://schemas.microsoft.com/office/drawing/2010/main">
                              <a:effectLst/>
                            </a14:hiddenEffects>
                          </a:ext>
                        </a:extLst>
                      </wps:spPr>
                      <wps:txbx>
                        <w:txbxContent>
                          <w:p w14:paraId="6F69DBD8" w14:textId="77777777" w:rsidR="005B3F36" w:rsidRPr="005E7DB3" w:rsidRDefault="005B3F36" w:rsidP="004B1ED4">
                            <w:pPr>
                              <w:pStyle w:val="Web"/>
                              <w:spacing w:before="0" w:beforeAutospacing="0" w:after="0" w:afterAutospacing="0"/>
                              <w:jc w:val="center"/>
                              <w:rPr>
                                <w:rFonts w:ascii="ＭＳ Ｐ明朝" w:eastAsia="ＭＳ Ｐ明朝" w:hAnsi="ＭＳ Ｐ明朝"/>
                                <w:color w:val="000000"/>
                                <w:sz w:val="20"/>
                                <w:szCs w:val="20"/>
                                <w14:textOutline w14:w="3175" w14:cap="flat" w14:cmpd="sng" w14:algn="ctr">
                                  <w14:solidFill>
                                    <w14:srgbClr w14:val="000000"/>
                                  </w14:solidFill>
                                  <w14:prstDash w14:val="solid"/>
                                  <w14:round/>
                                </w14:textOutline>
                              </w:rPr>
                            </w:pPr>
                            <w:r w:rsidRPr="005E7DB3">
                              <w:rPr>
                                <w:rFonts w:ascii="ＭＳ Ｐ明朝" w:eastAsia="ＭＳ Ｐ明朝" w:hAnsi="ＭＳ Ｐ明朝" w:hint="eastAsia"/>
                                <w:color w:val="000000"/>
                                <w:sz w:val="20"/>
                                <w:szCs w:val="20"/>
                                <w14:textOutline w14:w="3175" w14:cap="flat" w14:cmpd="sng" w14:algn="ctr">
                                  <w14:solidFill>
                                    <w14:srgbClr w14:val="000000"/>
                                  </w14:solidFill>
                                  <w14:prstDash w14:val="solid"/>
                                  <w14:round/>
                                </w14:textOutline>
                              </w:rPr>
                              <w:t>院生</w:t>
                            </w:r>
                            <w:r w:rsidRPr="005E7DB3">
                              <w:rPr>
                                <w:rFonts w:ascii="ＭＳ Ｐ明朝" w:eastAsia="ＭＳ Ｐ明朝" w:hAnsi="ＭＳ Ｐ明朝"/>
                                <w:color w:val="000000"/>
                                <w:sz w:val="20"/>
                                <w:szCs w:val="20"/>
                                <w14:textOutline w14:w="3175" w14:cap="flat" w14:cmpd="sng" w14:algn="ctr">
                                  <w14:solidFill>
                                    <w14:srgbClr w14:val="000000"/>
                                  </w14:solidFill>
                                  <w14:prstDash w14:val="solid"/>
                                  <w14:round/>
                                </w14:textOutline>
                              </w:rPr>
                              <w:t>用</w:t>
                            </w:r>
                          </w:p>
                          <w:p w14:paraId="4B23F0E5" w14:textId="77777777" w:rsidR="005B3F36" w:rsidRPr="008C08F8" w:rsidRDefault="005B3F36" w:rsidP="004B1ED4">
                            <w:pPr>
                              <w:pStyle w:val="Web"/>
                              <w:spacing w:before="0" w:beforeAutospacing="0" w:after="0" w:afterAutospacing="0"/>
                              <w:jc w:val="center"/>
                              <w:rPr>
                                <w:sz w:val="22"/>
                              </w:rPr>
                            </w:pPr>
                            <w:r>
                              <w:rPr>
                                <w:rFonts w:ascii="ＭＳ Ｐ明朝" w:eastAsia="ＭＳ Ｐ明朝" w:hAnsi="ＭＳ Ｐ明朝" w:hint="eastAsia"/>
                                <w:color w:val="000000"/>
                                <w:sz w:val="22"/>
                                <w14:textOutline w14:w="3175" w14:cap="flat" w14:cmpd="sng" w14:algn="ctr">
                                  <w14:solidFill>
                                    <w14:srgbClr w14:val="000000"/>
                                  </w14:solidFill>
                                  <w14:prstDash w14:val="solid"/>
                                  <w14:round/>
                                </w14:textOutline>
                              </w:rPr>
                              <w:t>生</w:t>
                            </w:r>
                            <w:r>
                              <w:rPr>
                                <w:rFonts w:ascii="ＭＳ Ｐ明朝" w:eastAsia="ＭＳ Ｐ明朝" w:hAnsi="ＭＳ Ｐ明朝"/>
                                <w:color w:val="000000"/>
                                <w:sz w:val="22"/>
                                <w14:textOutline w14:w="3175" w14:cap="flat" w14:cmpd="sng" w14:algn="ctr">
                                  <w14:solidFill>
                                    <w14:srgbClr w14:val="000000"/>
                                  </w14:solidFill>
                                  <w14:prstDash w14:val="solid"/>
                                  <w14:round/>
                                </w14:textOutline>
                              </w:rPr>
                              <w: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FF6D648" id="_x0000_t202" coordsize="21600,21600" o:spt="202" path="m,l,21600r21600,l21600,xe">
                <v:stroke joinstyle="miter"/>
                <v:path gradientshapeok="t" o:connecttype="rect"/>
              </v:shapetype>
              <v:shape id="WordArt 1231" o:spid="_x0000_s1026" type="#_x0000_t202" style="position:absolute;left:0;text-align:left;margin-left:5.4pt;margin-top:.75pt;width:54.7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" filled="f" stroked="f">
                <o:lock v:ext="edit" shapetype="t"/>
                <v:textbox>
                  <w:txbxContent>
                    <w:p w14:paraId="6F69DBD8" w14:textId="77777777" w:rsidR="005B3F36" w:rsidRPr="005E7DB3" w:rsidRDefault="005B3F36" w:rsidP="004B1ED4">
                      <w:pPr>
                        <w:pStyle w:val="Web"/>
                        <w:spacing w:before="0" w:beforeAutospacing="0" w:after="0" w:afterAutospacing="0"/>
                        <w:jc w:val="center"/>
                        <w:rPr>
                          <w:rFonts w:ascii="ＭＳ Ｐ明朝" w:eastAsia="ＭＳ Ｐ明朝" w:hAnsi="ＭＳ Ｐ明朝"/>
                          <w:color w:val="000000"/>
                          <w:sz w:val="20"/>
                          <w:szCs w:val="20"/>
                          <w14:textOutline w14:w="3175" w14:cap="flat" w14:cmpd="sng" w14:algn="ctr">
                            <w14:solidFill>
                              <w14:srgbClr w14:val="000000"/>
                            </w14:solidFill>
                            <w14:prstDash w14:val="solid"/>
                            <w14:round/>
                          </w14:textOutline>
                        </w:rPr>
                      </w:pPr>
                      <w:r w:rsidRPr="005E7DB3">
                        <w:rPr>
                          <w:rFonts w:ascii="ＭＳ Ｐ明朝" w:eastAsia="ＭＳ Ｐ明朝" w:hAnsi="ＭＳ Ｐ明朝" w:hint="eastAsia"/>
                          <w:color w:val="000000"/>
                          <w:sz w:val="20"/>
                          <w:szCs w:val="20"/>
                          <w14:textOutline w14:w="3175" w14:cap="flat" w14:cmpd="sng" w14:algn="ctr">
                            <w14:solidFill>
                              <w14:srgbClr w14:val="000000"/>
                            </w14:solidFill>
                            <w14:prstDash w14:val="solid"/>
                            <w14:round/>
                          </w14:textOutline>
                        </w:rPr>
                        <w:t>院生</w:t>
                      </w:r>
                      <w:r w:rsidRPr="005E7DB3">
                        <w:rPr>
                          <w:rFonts w:ascii="ＭＳ Ｐ明朝" w:eastAsia="ＭＳ Ｐ明朝" w:hAnsi="ＭＳ Ｐ明朝"/>
                          <w:color w:val="000000"/>
                          <w:sz w:val="20"/>
                          <w:szCs w:val="20"/>
                          <w14:textOutline w14:w="3175" w14:cap="flat" w14:cmpd="sng" w14:algn="ctr">
                            <w14:solidFill>
                              <w14:srgbClr w14:val="000000"/>
                            </w14:solidFill>
                            <w14:prstDash w14:val="solid"/>
                            <w14:round/>
                          </w14:textOutline>
                        </w:rPr>
                        <w:t>用</w:t>
                      </w:r>
                    </w:p>
                    <w:p w14:paraId="4B23F0E5" w14:textId="77777777" w:rsidR="005B3F36" w:rsidRPr="008C08F8" w:rsidRDefault="005B3F36" w:rsidP="004B1ED4">
                      <w:pPr>
                        <w:pStyle w:val="Web"/>
                        <w:spacing w:before="0" w:beforeAutospacing="0" w:after="0" w:afterAutospacing="0"/>
                        <w:jc w:val="center"/>
                        <w:rPr>
                          <w:sz w:val="22"/>
                        </w:rPr>
                      </w:pPr>
                      <w:r>
                        <w:rPr>
                          <w:rFonts w:ascii="ＭＳ Ｐ明朝" w:eastAsia="ＭＳ Ｐ明朝" w:hAnsi="ＭＳ Ｐ明朝" w:hint="eastAsia"/>
                          <w:color w:val="000000"/>
                          <w:sz w:val="22"/>
                          <w14:textOutline w14:w="3175" w14:cap="flat" w14:cmpd="sng" w14:algn="ctr">
                            <w14:solidFill>
                              <w14:srgbClr w14:val="000000"/>
                            </w14:solidFill>
                            <w14:prstDash w14:val="solid"/>
                            <w14:round/>
                          </w14:textOutline>
                        </w:rPr>
                        <w:t>生</w:t>
                      </w:r>
                      <w:r>
                        <w:rPr>
                          <w:rFonts w:ascii="ＭＳ Ｐ明朝" w:eastAsia="ＭＳ Ｐ明朝" w:hAnsi="ＭＳ Ｐ明朝"/>
                          <w:color w:val="000000"/>
                          <w:sz w:val="22"/>
                          <w14:textOutline w14:w="3175" w14:cap="flat" w14:cmpd="sng" w14:algn="ctr">
                            <w14:solidFill>
                              <w14:srgbClr w14:val="000000"/>
                            </w14:solidFill>
                            <w14:prstDash w14:val="solid"/>
                            <w14:round/>
                          </w14:textOutline>
                        </w:rPr>
                        <w:t>）</w:t>
                      </w:r>
                    </w:p>
                  </w:txbxContent>
                </v:textbox>
              </v:shape>
            </w:pict>
          </mc:Fallback>
        </mc:AlternateContent>
      </w:r>
      <w:r w:rsidR="00234742">
        <w:rPr>
          <w:rFonts w:hint="eastAsia"/>
        </w:rPr>
        <w:t xml:space="preserve">　　　　　　　　　　　　　　　　</w:t>
      </w:r>
      <w:r w:rsidR="00234742" w:rsidRPr="00DD68C5">
        <w:rPr>
          <w:rFonts w:hint="eastAsia"/>
        </w:rPr>
        <w:t xml:space="preserve">　　　</w:t>
      </w:r>
      <w:r w:rsidR="00234742">
        <w:rPr>
          <w:rFonts w:hint="eastAsia"/>
        </w:rPr>
        <w:t xml:space="preserve">　　</w:t>
      </w:r>
      <w:r w:rsidR="00234742">
        <w:t xml:space="preserve">　　</w:t>
      </w:r>
      <w:r w:rsidR="00B46EFB">
        <w:rPr>
          <w:rFonts w:hint="eastAsia"/>
        </w:rPr>
        <w:t xml:space="preserve">　　　　　　　　　　　　</w:t>
      </w:r>
      <w:r w:rsidR="00234742" w:rsidRPr="00B46EFB">
        <w:rPr>
          <w:sz w:val="24"/>
          <w:szCs w:val="24"/>
        </w:rPr>
        <w:t xml:space="preserve">　　　　　　　　　　　　　　　</w:t>
      </w:r>
    </w:p>
    <w:p w14:paraId="3D4FB63B" w14:textId="77777777" w:rsidR="00234742" w:rsidRPr="00F538ED" w:rsidRDefault="00234742" w:rsidP="00234742">
      <w:pPr>
        <w:spacing w:after="0"/>
        <w:rPr>
          <w:rFonts w:ascii="ＭＳ Ｐ明朝" w:eastAsia="ＭＳ Ｐ明朝" w:hAnsi="ＭＳ Ｐ明朝"/>
          <w:color w:val="FF0000"/>
          <w:kern w:val="2"/>
          <w:sz w:val="21"/>
        </w:rPr>
      </w:pPr>
      <w:r w:rsidRPr="00F538ED">
        <w:rPr>
          <w:rFonts w:ascii="ＭＳ Ｐ明朝" w:eastAsia="ＭＳ Ｐ明朝" w:hAnsi="ＭＳ Ｐ明朝" w:hint="eastAsia"/>
          <w:kern w:val="2"/>
          <w:sz w:val="21"/>
        </w:rPr>
        <w:t>（受付番号　　　－　　　－　　　）</w:t>
      </w:r>
    </w:p>
    <w:p w14:paraId="360EBEF0" w14:textId="77777777" w:rsidR="00234742" w:rsidRPr="00F538ED" w:rsidRDefault="00234742" w:rsidP="00234742">
      <w:pPr>
        <w:spacing w:after="0"/>
        <w:jc w:val="center"/>
        <w:rPr>
          <w:rFonts w:ascii="ＭＳ Ｐ明朝" w:eastAsia="ＭＳ Ｐ明朝" w:hAnsi="ＭＳ Ｐ明朝"/>
          <w:b/>
          <w:kern w:val="2"/>
          <w:sz w:val="28"/>
          <w:szCs w:val="28"/>
        </w:rPr>
      </w:pPr>
      <w:r w:rsidRPr="00F538ED">
        <w:rPr>
          <w:rFonts w:ascii="ＭＳ Ｐ明朝" w:eastAsia="ＭＳ Ｐ明朝" w:hAnsi="ＭＳ Ｐ明朝" w:hint="eastAsia"/>
          <w:b/>
          <w:kern w:val="2"/>
          <w:sz w:val="28"/>
          <w:szCs w:val="28"/>
        </w:rPr>
        <w:t>国際医療福祉大学</w:t>
      </w:r>
    </w:p>
    <w:p w14:paraId="6EBFDE4B" w14:textId="676B0E26" w:rsidR="00234742" w:rsidRDefault="00234742" w:rsidP="00234742">
      <w:pPr>
        <w:spacing w:after="0"/>
        <w:jc w:val="center"/>
        <w:rPr>
          <w:rFonts w:ascii="ＭＳ Ｐ明朝" w:eastAsia="ＭＳ Ｐ明朝" w:hAnsi="ＭＳ Ｐ明朝"/>
          <w:kern w:val="2"/>
          <w:sz w:val="28"/>
          <w:szCs w:val="28"/>
        </w:rPr>
      </w:pPr>
      <w:r w:rsidRPr="00F538ED">
        <w:rPr>
          <w:rFonts w:ascii="ＭＳ Ｐ明朝" w:eastAsia="ＭＳ Ｐ明朝" w:hAnsi="ＭＳ Ｐ明朝" w:hint="eastAsia"/>
          <w:b/>
          <w:kern w:val="2"/>
          <w:sz w:val="28"/>
          <w:szCs w:val="28"/>
        </w:rPr>
        <w:t>研究計画書</w:t>
      </w:r>
      <w:del w:id="0" w:author="飯室 聡" w:date="2023-02-07T11:22:00Z">
        <w:r w:rsidRPr="00F538ED" w:rsidDel="00C43095">
          <w:rPr>
            <w:rFonts w:ascii="ＭＳ Ｐ明朝" w:eastAsia="ＭＳ Ｐ明朝" w:hAnsi="ＭＳ Ｐ明朝" w:hint="eastAsia"/>
            <w:b/>
            <w:kern w:val="2"/>
            <w:sz w:val="28"/>
            <w:szCs w:val="28"/>
          </w:rPr>
          <w:delText xml:space="preserve">　</w:delText>
        </w:r>
        <w:r w:rsidRPr="00F538ED" w:rsidDel="00C43095">
          <w:rPr>
            <w:rFonts w:ascii="ＭＳ Ｐ明朝" w:eastAsia="ＭＳ Ｐ明朝" w:hAnsi="ＭＳ Ｐ明朝" w:hint="eastAsia"/>
            <w:kern w:val="2"/>
            <w:sz w:val="28"/>
            <w:szCs w:val="28"/>
          </w:rPr>
          <w:delText xml:space="preserve">（　新規　・　</w:delText>
        </w:r>
        <w:r w:rsidRPr="00F538ED" w:rsidDel="00C43095">
          <w:rPr>
            <w:rFonts w:ascii="ＭＳ Ｐ明朝" w:eastAsia="ＭＳ Ｐ明朝" w:hAnsi="ＭＳ Ｐ明朝"/>
            <w:kern w:val="2"/>
            <w:sz w:val="28"/>
            <w:szCs w:val="28"/>
          </w:rPr>
          <w:delText>継続</w:delText>
        </w:r>
        <w:r w:rsidRPr="00F538ED" w:rsidDel="00C43095">
          <w:rPr>
            <w:rFonts w:ascii="ＭＳ Ｐ明朝" w:eastAsia="ＭＳ Ｐ明朝" w:hAnsi="ＭＳ Ｐ明朝" w:hint="eastAsia"/>
            <w:kern w:val="2"/>
            <w:sz w:val="28"/>
            <w:szCs w:val="28"/>
          </w:rPr>
          <w:delText>用　）</w:delText>
        </w:r>
      </w:del>
    </w:p>
    <w:p w14:paraId="290E3118" w14:textId="77777777" w:rsidR="000179F7" w:rsidRDefault="000179F7" w:rsidP="000179F7">
      <w:pPr>
        <w:spacing w:after="0"/>
        <w:jc w:val="center"/>
        <w:rPr>
          <w:rFonts w:ascii="ＭＳ Ｐ明朝" w:eastAsia="ＭＳ Ｐ明朝" w:hAnsi="ＭＳ Ｐ明朝"/>
          <w:kern w:val="2"/>
          <w:sz w:val="28"/>
          <w:szCs w:val="28"/>
        </w:rPr>
      </w:pPr>
      <w:bookmarkStart w:id="1" w:name="_Hlk105052009"/>
      <w:r>
        <w:rPr>
          <w:rFonts w:ascii="ＭＳ Ｐ明朝" w:eastAsia="ＭＳ Ｐ明朝" w:hAnsi="ＭＳ Ｐ明朝"/>
          <w:kern w:val="2"/>
          <w:sz w:val="28"/>
          <w:szCs w:val="28"/>
        </w:rPr>
        <w:t>V</w:t>
      </w:r>
      <w:r>
        <w:rPr>
          <w:rFonts w:ascii="ＭＳ Ｐ明朝" w:eastAsia="ＭＳ Ｐ明朝" w:hAnsi="ＭＳ Ｐ明朝" w:hint="eastAsia"/>
          <w:kern w:val="2"/>
          <w:sz w:val="28"/>
          <w:szCs w:val="28"/>
        </w:rPr>
        <w:t>ersion〇.△</w:t>
      </w:r>
    </w:p>
    <w:bookmarkEnd w:id="1"/>
    <w:p w14:paraId="13280D70" w14:textId="77777777" w:rsidR="00356E21" w:rsidRDefault="000179F7" w:rsidP="000179F7">
      <w:pPr>
        <w:spacing w:after="0"/>
        <w:rPr>
          <w:rFonts w:ascii="ＭＳ Ｐ明朝" w:eastAsia="ＭＳ Ｐ明朝" w:hAnsi="ＭＳ Ｐ明朝"/>
          <w:color w:val="FF0000"/>
          <w:kern w:val="2"/>
          <w:sz w:val="18"/>
          <w:szCs w:val="18"/>
        </w:rPr>
      </w:pPr>
      <w:r w:rsidRPr="00566E86">
        <w:rPr>
          <w:rFonts w:ascii="ＭＳ Ｐ明朝" w:eastAsia="ＭＳ Ｐ明朝" w:hAnsi="ＭＳ Ｐ明朝" w:hint="eastAsia"/>
          <w:color w:val="FF0000"/>
          <w:kern w:val="2"/>
          <w:sz w:val="18"/>
          <w:szCs w:val="18"/>
        </w:rPr>
        <w:t>（version管理をお願いします。Version〇.△の〇をメジャーバージョン、△をマイナーバージョンと言います。倫理審査委員会</w:t>
      </w:r>
      <w:r>
        <w:rPr>
          <w:rFonts w:ascii="ＭＳ Ｐ明朝" w:eastAsia="ＭＳ Ｐ明朝" w:hAnsi="ＭＳ Ｐ明朝" w:hint="eastAsia"/>
          <w:color w:val="FF0000"/>
          <w:kern w:val="2"/>
          <w:sz w:val="18"/>
          <w:szCs w:val="18"/>
        </w:rPr>
        <w:t>の議論における指摘事項を反映させて承認され</w:t>
      </w:r>
      <w:r w:rsidR="00356E21">
        <w:rPr>
          <w:rFonts w:ascii="ＭＳ Ｐ明朝" w:eastAsia="ＭＳ Ｐ明朝" w:hAnsi="ＭＳ Ｐ明朝" w:hint="eastAsia"/>
          <w:color w:val="FF0000"/>
          <w:kern w:val="2"/>
          <w:sz w:val="18"/>
          <w:szCs w:val="18"/>
        </w:rPr>
        <w:t>、</w:t>
      </w:r>
      <w:r w:rsidRPr="00566E86">
        <w:rPr>
          <w:rFonts w:ascii="ＭＳ Ｐ明朝" w:eastAsia="ＭＳ Ｐ明朝" w:hAnsi="ＭＳ Ｐ明朝" w:hint="eastAsia"/>
          <w:color w:val="FF0000"/>
          <w:kern w:val="2"/>
          <w:sz w:val="18"/>
          <w:szCs w:val="18"/>
        </w:rPr>
        <w:t>最終版を提出するときに</w:t>
      </w:r>
      <w:r w:rsidRPr="00566E86">
        <w:rPr>
          <w:rFonts w:ascii="ＭＳ Ｐ明朝" w:eastAsia="ＭＳ Ｐ明朝" w:hAnsi="ＭＳ Ｐ明朝" w:hint="eastAsia"/>
          <w:b/>
          <w:bCs/>
          <w:color w:val="FF0000"/>
          <w:kern w:val="2"/>
          <w:sz w:val="18"/>
          <w:szCs w:val="18"/>
          <w:u w:val="single"/>
        </w:rPr>
        <w:t>version1.0の実行ナンバー</w:t>
      </w:r>
      <w:r w:rsidRPr="00566E86">
        <w:rPr>
          <w:rFonts w:ascii="ＭＳ Ｐ明朝" w:eastAsia="ＭＳ Ｐ明朝" w:hAnsi="ＭＳ Ｐ明朝" w:hint="eastAsia"/>
          <w:color w:val="FF0000"/>
          <w:kern w:val="2"/>
          <w:sz w:val="18"/>
          <w:szCs w:val="18"/>
        </w:rPr>
        <w:t>と</w:t>
      </w:r>
      <w:r>
        <w:rPr>
          <w:rFonts w:ascii="ＭＳ Ｐ明朝" w:eastAsia="ＭＳ Ｐ明朝" w:hAnsi="ＭＳ Ｐ明朝" w:hint="eastAsia"/>
          <w:color w:val="FF0000"/>
          <w:kern w:val="2"/>
          <w:sz w:val="18"/>
          <w:szCs w:val="18"/>
        </w:rPr>
        <w:t>してください</w:t>
      </w:r>
      <w:r w:rsidRPr="00566E86">
        <w:rPr>
          <w:rFonts w:ascii="ＭＳ Ｐ明朝" w:eastAsia="ＭＳ Ｐ明朝" w:hAnsi="ＭＳ Ｐ明朝" w:hint="eastAsia"/>
          <w:color w:val="FF0000"/>
          <w:kern w:val="2"/>
          <w:sz w:val="18"/>
          <w:szCs w:val="18"/>
        </w:rPr>
        <w:t>。</w:t>
      </w:r>
    </w:p>
    <w:p w14:paraId="31490215" w14:textId="6811FF81" w:rsidR="00C43095" w:rsidRDefault="000179F7" w:rsidP="000179F7">
      <w:pPr>
        <w:spacing w:after="0"/>
        <w:rPr>
          <w:rFonts w:ascii="ＭＳ Ｐ明朝" w:eastAsia="ＭＳ Ｐ明朝" w:hAnsi="ＭＳ Ｐ明朝" w:hint="eastAsia"/>
          <w:color w:val="FF0000"/>
          <w:kern w:val="2"/>
          <w:sz w:val="18"/>
          <w:szCs w:val="18"/>
        </w:rPr>
      </w:pPr>
      <w:r>
        <w:rPr>
          <w:rFonts w:ascii="ＭＳ Ｐ明朝" w:eastAsia="ＭＳ Ｐ明朝" w:hAnsi="ＭＳ Ｐ明朝" w:hint="eastAsia"/>
          <w:color w:val="FF0000"/>
          <w:kern w:val="2"/>
          <w:sz w:val="18"/>
          <w:szCs w:val="18"/>
        </w:rPr>
        <w:t>つまり承認前はversion0.3などの番号が付きます。最終版提出</w:t>
      </w:r>
      <w:r w:rsidRPr="00566E86">
        <w:rPr>
          <w:rFonts w:ascii="ＭＳ Ｐ明朝" w:eastAsia="ＭＳ Ｐ明朝" w:hAnsi="ＭＳ Ｐ明朝" w:hint="eastAsia"/>
          <w:color w:val="FF0000"/>
          <w:kern w:val="2"/>
          <w:sz w:val="18"/>
          <w:szCs w:val="18"/>
        </w:rPr>
        <w:t>後、</w:t>
      </w:r>
      <w:r>
        <w:rPr>
          <w:rFonts w:ascii="ＭＳ Ｐ明朝" w:eastAsia="ＭＳ Ｐ明朝" w:hAnsi="ＭＳ Ｐ明朝" w:hint="eastAsia"/>
          <w:color w:val="FF0000"/>
          <w:kern w:val="2"/>
          <w:sz w:val="18"/>
          <w:szCs w:val="18"/>
        </w:rPr>
        <w:t>研究計画の</w:t>
      </w:r>
      <w:r w:rsidRPr="00566E86">
        <w:rPr>
          <w:rFonts w:ascii="ＭＳ Ｐ明朝" w:eastAsia="ＭＳ Ｐ明朝" w:hAnsi="ＭＳ Ｐ明朝" w:hint="eastAsia"/>
          <w:color w:val="FF0000"/>
          <w:kern w:val="2"/>
          <w:sz w:val="18"/>
          <w:szCs w:val="18"/>
        </w:rPr>
        <w:t>軽微な</w:t>
      </w:r>
      <w:r>
        <w:rPr>
          <w:rFonts w:ascii="ＭＳ Ｐ明朝" w:eastAsia="ＭＳ Ｐ明朝" w:hAnsi="ＭＳ Ｐ明朝" w:hint="eastAsia"/>
          <w:color w:val="FF0000"/>
          <w:kern w:val="2"/>
          <w:sz w:val="18"/>
          <w:szCs w:val="18"/>
        </w:rPr>
        <w:t>変更</w:t>
      </w:r>
      <w:r w:rsidRPr="00566E86">
        <w:rPr>
          <w:rFonts w:ascii="ＭＳ Ｐ明朝" w:eastAsia="ＭＳ Ｐ明朝" w:hAnsi="ＭＳ Ｐ明朝" w:hint="eastAsia"/>
          <w:color w:val="FF0000"/>
          <w:kern w:val="2"/>
          <w:sz w:val="18"/>
          <w:szCs w:val="18"/>
        </w:rPr>
        <w:t>のとき</w:t>
      </w:r>
      <w:r>
        <w:rPr>
          <w:rFonts w:ascii="ＭＳ Ｐ明朝" w:eastAsia="ＭＳ Ｐ明朝" w:hAnsi="ＭＳ Ｐ明朝" w:hint="eastAsia"/>
          <w:color w:val="FF0000"/>
          <w:kern w:val="2"/>
          <w:sz w:val="18"/>
          <w:szCs w:val="18"/>
        </w:rPr>
        <w:t>に</w:t>
      </w:r>
      <w:r w:rsidRPr="00566E86">
        <w:rPr>
          <w:rFonts w:ascii="ＭＳ Ｐ明朝" w:eastAsia="ＭＳ Ｐ明朝" w:hAnsi="ＭＳ Ｐ明朝" w:hint="eastAsia"/>
          <w:color w:val="FF0000"/>
          <w:kern w:val="2"/>
          <w:sz w:val="18"/>
          <w:szCs w:val="18"/>
        </w:rPr>
        <w:t>はマイナーバージョンを、大きな</w:t>
      </w:r>
      <w:r>
        <w:rPr>
          <w:rFonts w:ascii="ＭＳ Ｐ明朝" w:eastAsia="ＭＳ Ｐ明朝" w:hAnsi="ＭＳ Ｐ明朝" w:hint="eastAsia"/>
          <w:color w:val="FF0000"/>
          <w:kern w:val="2"/>
          <w:sz w:val="18"/>
          <w:szCs w:val="18"/>
        </w:rPr>
        <w:t>変更</w:t>
      </w:r>
      <w:r w:rsidRPr="00566E86">
        <w:rPr>
          <w:rFonts w:ascii="ＭＳ Ｐ明朝" w:eastAsia="ＭＳ Ｐ明朝" w:hAnsi="ＭＳ Ｐ明朝" w:hint="eastAsia"/>
          <w:color w:val="FF0000"/>
          <w:kern w:val="2"/>
          <w:sz w:val="18"/>
          <w:szCs w:val="18"/>
        </w:rPr>
        <w:t>のときにはメジャーバージョンを一つずつ上げて</w:t>
      </w:r>
      <w:r>
        <w:rPr>
          <w:rFonts w:ascii="ＭＳ Ｐ明朝" w:eastAsia="ＭＳ Ｐ明朝" w:hAnsi="ＭＳ Ｐ明朝" w:hint="eastAsia"/>
          <w:color w:val="FF0000"/>
          <w:kern w:val="2"/>
          <w:sz w:val="18"/>
          <w:szCs w:val="18"/>
        </w:rPr>
        <w:t>倫理審査委員会の審査に提出します</w:t>
      </w:r>
      <w:r w:rsidRPr="00566E86">
        <w:rPr>
          <w:rFonts w:ascii="ＭＳ Ｐ明朝" w:eastAsia="ＭＳ Ｐ明朝" w:hAnsi="ＭＳ Ｐ明朝" w:hint="eastAsia"/>
          <w:color w:val="FF0000"/>
          <w:kern w:val="2"/>
          <w:sz w:val="18"/>
          <w:szCs w:val="18"/>
        </w:rPr>
        <w:t>。</w:t>
      </w:r>
      <w:r>
        <w:rPr>
          <w:rFonts w:ascii="ＭＳ Ｐ明朝" w:eastAsia="ＭＳ Ｐ明朝" w:hAnsi="ＭＳ Ｐ明朝" w:hint="eastAsia"/>
          <w:color w:val="FF0000"/>
          <w:kern w:val="2"/>
          <w:sz w:val="18"/>
          <w:szCs w:val="18"/>
        </w:rPr>
        <w:t>誤字脱字等の修正の場合は、</w:t>
      </w:r>
      <w:r w:rsidRPr="00566E86">
        <w:rPr>
          <w:rFonts w:ascii="ＭＳ Ｐ明朝" w:eastAsia="ＭＳ Ｐ明朝" w:hAnsi="ＭＳ Ｐ明朝" w:hint="eastAsia"/>
          <w:color w:val="FF0000"/>
          <w:kern w:val="2"/>
          <w:sz w:val="18"/>
          <w:szCs w:val="18"/>
        </w:rPr>
        <w:t>Version〇.△</w:t>
      </w:r>
      <w:r>
        <w:rPr>
          <w:rFonts w:ascii="ＭＳ Ｐ明朝" w:eastAsia="ＭＳ Ｐ明朝" w:hAnsi="ＭＳ Ｐ明朝" w:hint="eastAsia"/>
          <w:color w:val="FF0000"/>
          <w:kern w:val="2"/>
          <w:sz w:val="18"/>
          <w:szCs w:val="18"/>
        </w:rPr>
        <w:t>.□として□＝パッチバージョンを上げることもあります。</w:t>
      </w:r>
      <w:r w:rsidRPr="00566E86">
        <w:rPr>
          <w:rFonts w:ascii="ＭＳ Ｐ明朝" w:eastAsia="ＭＳ Ｐ明朝" w:hAnsi="ＭＳ Ｐ明朝" w:hint="eastAsia"/>
          <w:color w:val="FF0000"/>
          <w:kern w:val="2"/>
          <w:sz w:val="18"/>
          <w:szCs w:val="18"/>
        </w:rPr>
        <w:t>）</w:t>
      </w:r>
    </w:p>
    <w:p w14:paraId="73ABE918" w14:textId="77777777" w:rsidR="000179F7" w:rsidRPr="00566E86" w:rsidRDefault="000179F7" w:rsidP="000179F7">
      <w:pPr>
        <w:spacing w:after="0"/>
        <w:rPr>
          <w:rFonts w:ascii="ＭＳ Ｐ明朝" w:eastAsia="ＭＳ Ｐ明朝" w:hAnsi="ＭＳ Ｐ明朝"/>
          <w:color w:val="FF0000"/>
          <w:kern w:val="2"/>
          <w:sz w:val="18"/>
          <w:szCs w:val="18"/>
        </w:rPr>
      </w:pPr>
    </w:p>
    <w:p w14:paraId="51BFCCAB" w14:textId="198D0A9A" w:rsidR="00234742" w:rsidRPr="00F538ED" w:rsidRDefault="00FB241B" w:rsidP="00F538ED">
      <w:pPr>
        <w:spacing w:after="0" w:line="260" w:lineRule="exact"/>
        <w:ind w:rightChars="-82" w:right="-176"/>
        <w:jc w:val="right"/>
        <w:rPr>
          <w:rFonts w:ascii="ＭＳ Ｐ明朝" w:eastAsia="ＭＳ Ｐ明朝" w:hAnsi="ＭＳ Ｐ明朝"/>
          <w:kern w:val="2"/>
        </w:rPr>
      </w:pPr>
      <w:r>
        <w:rPr>
          <w:rFonts w:ascii="ＭＳ Ｐ明朝" w:eastAsia="ＭＳ Ｐ明朝" w:hAnsi="ＭＳ Ｐ明朝" w:hint="eastAsia"/>
          <w:kern w:val="2"/>
        </w:rPr>
        <w:t xml:space="preserve">　　（西暦）</w:t>
      </w:r>
      <w:r w:rsidR="00234742" w:rsidRPr="00F538ED">
        <w:rPr>
          <w:rFonts w:ascii="ＭＳ Ｐ明朝" w:eastAsia="ＭＳ Ｐ明朝" w:hAnsi="ＭＳ Ｐ明朝" w:hint="eastAsia"/>
          <w:kern w:val="2"/>
        </w:rPr>
        <w:t xml:space="preserve">　　　年　　　月　　　日</w:t>
      </w:r>
    </w:p>
    <w:tbl>
      <w:tblPr>
        <w:tblW w:w="10349"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077"/>
        <w:gridCol w:w="1197"/>
        <w:gridCol w:w="1772"/>
        <w:gridCol w:w="3303"/>
      </w:tblGrid>
      <w:tr w:rsidR="00356E21" w:rsidRPr="00DA51DC" w14:paraId="34CB0853" w14:textId="77777777" w:rsidTr="00356E21">
        <w:trPr>
          <w:trHeight w:val="466"/>
        </w:trPr>
        <w:tc>
          <w:tcPr>
            <w:tcW w:w="4077" w:type="dxa"/>
            <w:tcBorders>
              <w:top w:val="nil"/>
              <w:left w:val="nil"/>
              <w:bottom w:val="nil"/>
              <w:right w:val="single" w:sz="4" w:space="0" w:color="auto"/>
            </w:tcBorders>
          </w:tcPr>
          <w:p w14:paraId="2410460F" w14:textId="77777777" w:rsidR="00356E21" w:rsidRPr="00DA51DC" w:rsidRDefault="00356E21" w:rsidP="00D20582">
            <w:pPr>
              <w:spacing w:line="400" w:lineRule="exact"/>
              <w:rPr>
                <w:rFonts w:ascii="ＭＳ Ｐ明朝" w:eastAsia="ＭＳ Ｐ明朝" w:hAnsi="ＭＳ Ｐ明朝"/>
                <w:kern w:val="2"/>
              </w:rPr>
            </w:pPr>
          </w:p>
        </w:tc>
        <w:tc>
          <w:tcPr>
            <w:tcW w:w="1197" w:type="dxa"/>
            <w:vMerge w:val="restart"/>
            <w:tcBorders>
              <w:left w:val="single" w:sz="4" w:space="0" w:color="auto"/>
              <w:right w:val="single" w:sz="4" w:space="0" w:color="auto"/>
            </w:tcBorders>
            <w:vAlign w:val="center"/>
          </w:tcPr>
          <w:p w14:paraId="1F5C7E86" w14:textId="77777777" w:rsidR="00356E21" w:rsidRPr="00DA51DC" w:rsidRDefault="00356E21" w:rsidP="00D20582">
            <w:pPr>
              <w:spacing w:after="0" w:line="400" w:lineRule="exact"/>
              <w:jc w:val="both"/>
              <w:rPr>
                <w:rFonts w:ascii="ＭＳ Ｐ明朝" w:eastAsia="ＭＳ Ｐ明朝" w:hAnsi="ＭＳ Ｐ明朝"/>
                <w:kern w:val="2"/>
              </w:rPr>
            </w:pPr>
            <w:r w:rsidRPr="00DA51DC">
              <w:rPr>
                <w:rFonts w:ascii="ＭＳ Ｐ明朝" w:eastAsia="ＭＳ Ｐ明朝" w:hAnsi="ＭＳ Ｐ明朝" w:hint="eastAsia"/>
                <w:kern w:val="2"/>
              </w:rPr>
              <w:t>研究</w:t>
            </w:r>
            <w:r w:rsidRPr="00DA51DC">
              <w:rPr>
                <w:rFonts w:ascii="ＭＳ Ｐ明朝" w:eastAsia="ＭＳ Ｐ明朝" w:hAnsi="ＭＳ Ｐ明朝"/>
                <w:kern w:val="2"/>
              </w:rPr>
              <w:t>責任者</w:t>
            </w:r>
          </w:p>
        </w:tc>
        <w:tc>
          <w:tcPr>
            <w:tcW w:w="1772" w:type="dxa"/>
            <w:tcBorders>
              <w:left w:val="single" w:sz="4" w:space="0" w:color="auto"/>
              <w:right w:val="single" w:sz="4" w:space="0" w:color="auto"/>
            </w:tcBorders>
            <w:vAlign w:val="center"/>
          </w:tcPr>
          <w:p w14:paraId="3A6EA2B0" w14:textId="77777777" w:rsidR="00356E21" w:rsidRPr="00DA51DC" w:rsidRDefault="00356E21" w:rsidP="00D20582">
            <w:pPr>
              <w:spacing w:after="0" w:line="400" w:lineRule="exact"/>
              <w:jc w:val="both"/>
              <w:rPr>
                <w:rFonts w:ascii="ＭＳ Ｐ明朝" w:eastAsia="ＭＳ Ｐ明朝" w:hAnsi="ＭＳ Ｐ明朝"/>
                <w:kern w:val="2"/>
              </w:rPr>
            </w:pPr>
            <w:r>
              <w:rPr>
                <w:rFonts w:ascii="ＭＳ Ｐ明朝" w:eastAsia="ＭＳ Ｐ明朝" w:hAnsi="ＭＳ Ｐ明朝" w:hint="eastAsia"/>
                <w:kern w:val="2"/>
              </w:rPr>
              <w:t>施　　　設 :</w:t>
            </w:r>
          </w:p>
        </w:tc>
        <w:tc>
          <w:tcPr>
            <w:tcW w:w="3303" w:type="dxa"/>
            <w:tcBorders>
              <w:left w:val="single" w:sz="4" w:space="0" w:color="auto"/>
              <w:right w:val="single" w:sz="4" w:space="0" w:color="auto"/>
            </w:tcBorders>
            <w:vAlign w:val="center"/>
          </w:tcPr>
          <w:p w14:paraId="416402C5" w14:textId="77777777" w:rsidR="00356E21" w:rsidRPr="00A35307" w:rsidRDefault="00356E21" w:rsidP="00D20582">
            <w:pPr>
              <w:spacing w:after="0" w:line="400" w:lineRule="exact"/>
              <w:rPr>
                <w:rFonts w:ascii="ＭＳ Ｐ明朝" w:eastAsia="ＭＳ Ｐ明朝" w:hAnsi="ＭＳ Ｐ明朝"/>
                <w:color w:val="FF0000"/>
                <w:kern w:val="2"/>
                <w:sz w:val="18"/>
                <w:szCs w:val="18"/>
              </w:rPr>
            </w:pPr>
          </w:p>
        </w:tc>
      </w:tr>
      <w:tr w:rsidR="00356E21" w:rsidRPr="00DA51DC" w14:paraId="03EDB8FA" w14:textId="77777777" w:rsidTr="00356E21">
        <w:trPr>
          <w:trHeight w:val="466"/>
        </w:trPr>
        <w:tc>
          <w:tcPr>
            <w:tcW w:w="4077" w:type="dxa"/>
            <w:vMerge w:val="restart"/>
            <w:tcBorders>
              <w:top w:val="nil"/>
              <w:left w:val="nil"/>
              <w:bottom w:val="nil"/>
              <w:right w:val="single" w:sz="4" w:space="0" w:color="auto"/>
            </w:tcBorders>
            <w:vAlign w:val="center"/>
          </w:tcPr>
          <w:p w14:paraId="6C0B19F0" w14:textId="77777777" w:rsidR="00356E21" w:rsidRPr="00DA51DC" w:rsidRDefault="00356E21" w:rsidP="00D20582">
            <w:pPr>
              <w:spacing w:line="400" w:lineRule="exact"/>
              <w:rPr>
                <w:rFonts w:ascii="ＭＳ Ｐ明朝" w:eastAsia="ＭＳ Ｐ明朝" w:hAnsi="ＭＳ Ｐ明朝"/>
                <w:kern w:val="2"/>
              </w:rPr>
            </w:pPr>
          </w:p>
        </w:tc>
        <w:tc>
          <w:tcPr>
            <w:tcW w:w="1197" w:type="dxa"/>
            <w:vMerge/>
            <w:tcBorders>
              <w:left w:val="single" w:sz="4" w:space="0" w:color="auto"/>
              <w:right w:val="single" w:sz="4" w:space="0" w:color="auto"/>
            </w:tcBorders>
            <w:vAlign w:val="center"/>
          </w:tcPr>
          <w:p w14:paraId="00EEF877" w14:textId="77777777" w:rsidR="00356E21" w:rsidRPr="00DA51DC" w:rsidRDefault="00356E21" w:rsidP="00D20582">
            <w:pPr>
              <w:spacing w:after="0" w:line="400" w:lineRule="exact"/>
              <w:jc w:val="both"/>
              <w:rPr>
                <w:rFonts w:ascii="ＭＳ Ｐ明朝" w:eastAsia="ＭＳ Ｐ明朝" w:hAnsi="ＭＳ Ｐ明朝"/>
                <w:kern w:val="2"/>
              </w:rPr>
            </w:pPr>
          </w:p>
        </w:tc>
        <w:tc>
          <w:tcPr>
            <w:tcW w:w="1772" w:type="dxa"/>
            <w:tcBorders>
              <w:left w:val="single" w:sz="4" w:space="0" w:color="auto"/>
              <w:right w:val="single" w:sz="4" w:space="0" w:color="auto"/>
            </w:tcBorders>
            <w:vAlign w:val="center"/>
          </w:tcPr>
          <w:p w14:paraId="6ABE8C79" w14:textId="77777777" w:rsidR="00356E21" w:rsidRPr="00DA51DC" w:rsidRDefault="00356E21" w:rsidP="00D20582">
            <w:pPr>
              <w:spacing w:after="0" w:line="400" w:lineRule="exact"/>
              <w:jc w:val="both"/>
              <w:rPr>
                <w:rFonts w:ascii="ＭＳ Ｐ明朝" w:eastAsia="ＭＳ Ｐ明朝" w:hAnsi="ＭＳ Ｐ明朝"/>
                <w:kern w:val="2"/>
              </w:rPr>
            </w:pPr>
            <w:r>
              <w:rPr>
                <w:rFonts w:ascii="ＭＳ Ｐ明朝" w:eastAsia="ＭＳ Ｐ明朝" w:hAnsi="ＭＳ Ｐ明朝" w:hint="eastAsia"/>
              </w:rPr>
              <w:t>所　　　属 :</w:t>
            </w:r>
          </w:p>
        </w:tc>
        <w:tc>
          <w:tcPr>
            <w:tcW w:w="3303" w:type="dxa"/>
            <w:tcBorders>
              <w:left w:val="single" w:sz="4" w:space="0" w:color="auto"/>
              <w:right w:val="single" w:sz="4" w:space="0" w:color="auto"/>
            </w:tcBorders>
            <w:vAlign w:val="center"/>
          </w:tcPr>
          <w:p w14:paraId="2B1FF459" w14:textId="77777777" w:rsidR="00356E21" w:rsidRPr="00A35307" w:rsidRDefault="00356E21" w:rsidP="00D20582">
            <w:pPr>
              <w:spacing w:after="0" w:line="400" w:lineRule="exact"/>
              <w:rPr>
                <w:rFonts w:ascii="ＭＳ Ｐ明朝" w:eastAsia="ＭＳ Ｐ明朝" w:hAnsi="ＭＳ Ｐ明朝"/>
                <w:color w:val="FF0000"/>
                <w:kern w:val="2"/>
                <w:sz w:val="18"/>
                <w:szCs w:val="18"/>
              </w:rPr>
            </w:pPr>
          </w:p>
        </w:tc>
      </w:tr>
      <w:tr w:rsidR="00356E21" w:rsidRPr="00DA51DC" w14:paraId="6140D2B3" w14:textId="77777777" w:rsidTr="00356E21">
        <w:tc>
          <w:tcPr>
            <w:tcW w:w="4077" w:type="dxa"/>
            <w:vMerge/>
            <w:tcBorders>
              <w:top w:val="nil"/>
              <w:left w:val="nil"/>
              <w:bottom w:val="nil"/>
              <w:right w:val="single" w:sz="4" w:space="0" w:color="auto"/>
            </w:tcBorders>
          </w:tcPr>
          <w:p w14:paraId="51DDFC9A" w14:textId="77777777" w:rsidR="00356E21" w:rsidRPr="00DA51DC" w:rsidRDefault="00356E21" w:rsidP="00D20582">
            <w:pPr>
              <w:spacing w:line="400" w:lineRule="exact"/>
              <w:rPr>
                <w:rFonts w:ascii="ＭＳ Ｐ明朝" w:eastAsia="ＭＳ Ｐ明朝" w:hAnsi="ＭＳ Ｐ明朝"/>
                <w:kern w:val="2"/>
              </w:rPr>
            </w:pPr>
          </w:p>
        </w:tc>
        <w:tc>
          <w:tcPr>
            <w:tcW w:w="1197" w:type="dxa"/>
            <w:vMerge/>
            <w:tcBorders>
              <w:left w:val="single" w:sz="4" w:space="0" w:color="auto"/>
              <w:right w:val="single" w:sz="4" w:space="0" w:color="auto"/>
            </w:tcBorders>
            <w:vAlign w:val="center"/>
          </w:tcPr>
          <w:p w14:paraId="4C30791C" w14:textId="77777777" w:rsidR="00356E21" w:rsidRPr="00DA51DC" w:rsidRDefault="00356E21" w:rsidP="00D20582">
            <w:pPr>
              <w:spacing w:after="0" w:line="400" w:lineRule="exact"/>
              <w:jc w:val="both"/>
              <w:rPr>
                <w:rFonts w:ascii="ＭＳ Ｐ明朝" w:eastAsia="ＭＳ Ｐ明朝" w:hAnsi="ＭＳ Ｐ明朝"/>
                <w:kern w:val="2"/>
              </w:rPr>
            </w:pPr>
          </w:p>
        </w:tc>
        <w:tc>
          <w:tcPr>
            <w:tcW w:w="1772" w:type="dxa"/>
            <w:tcBorders>
              <w:left w:val="single" w:sz="4" w:space="0" w:color="auto"/>
              <w:right w:val="single" w:sz="4" w:space="0" w:color="auto"/>
            </w:tcBorders>
            <w:vAlign w:val="center"/>
          </w:tcPr>
          <w:p w14:paraId="7AA306DA" w14:textId="77777777" w:rsidR="00356E21" w:rsidRPr="00DA51DC" w:rsidRDefault="00356E21" w:rsidP="00D20582">
            <w:pPr>
              <w:spacing w:after="0" w:line="400" w:lineRule="exact"/>
              <w:jc w:val="both"/>
              <w:rPr>
                <w:rFonts w:ascii="ＭＳ Ｐ明朝" w:eastAsia="ＭＳ Ｐ明朝" w:hAnsi="ＭＳ Ｐ明朝"/>
                <w:kern w:val="2"/>
              </w:rPr>
            </w:pPr>
            <w:r w:rsidRPr="00DA51DC">
              <w:rPr>
                <w:rFonts w:ascii="ＭＳ Ｐ明朝" w:eastAsia="ＭＳ Ｐ明朝" w:hAnsi="ＭＳ Ｐ明朝" w:hint="eastAsia"/>
                <w:kern w:val="2"/>
              </w:rPr>
              <w:t>職　　　名　：</w:t>
            </w:r>
          </w:p>
        </w:tc>
        <w:tc>
          <w:tcPr>
            <w:tcW w:w="3303" w:type="dxa"/>
            <w:tcBorders>
              <w:left w:val="single" w:sz="4" w:space="0" w:color="auto"/>
              <w:bottom w:val="single" w:sz="4" w:space="0" w:color="auto"/>
              <w:right w:val="single" w:sz="4" w:space="0" w:color="auto"/>
            </w:tcBorders>
            <w:vAlign w:val="center"/>
          </w:tcPr>
          <w:p w14:paraId="5B4AD7AC" w14:textId="77777777" w:rsidR="00356E21" w:rsidRPr="00DA51DC" w:rsidRDefault="00356E21" w:rsidP="00D20582">
            <w:pPr>
              <w:spacing w:after="0" w:line="400" w:lineRule="exact"/>
              <w:rPr>
                <w:rFonts w:ascii="ＭＳ Ｐ明朝" w:eastAsia="ＭＳ Ｐ明朝" w:hAnsi="ＭＳ Ｐ明朝"/>
                <w:kern w:val="2"/>
              </w:rPr>
            </w:pPr>
          </w:p>
        </w:tc>
      </w:tr>
      <w:tr w:rsidR="00356E21" w:rsidRPr="00DA51DC" w14:paraId="11E5DFA8" w14:textId="77777777" w:rsidTr="00356E21">
        <w:tc>
          <w:tcPr>
            <w:tcW w:w="4077" w:type="dxa"/>
            <w:vMerge/>
            <w:tcBorders>
              <w:top w:val="nil"/>
              <w:left w:val="nil"/>
              <w:bottom w:val="nil"/>
              <w:right w:val="single" w:sz="4" w:space="0" w:color="auto"/>
            </w:tcBorders>
          </w:tcPr>
          <w:p w14:paraId="0EE0087A" w14:textId="77777777" w:rsidR="00356E21" w:rsidRPr="00DA51DC" w:rsidRDefault="00356E21" w:rsidP="00D20582">
            <w:pPr>
              <w:spacing w:line="400" w:lineRule="exact"/>
              <w:rPr>
                <w:rFonts w:ascii="ＭＳ Ｐ明朝" w:eastAsia="ＭＳ Ｐ明朝" w:hAnsi="ＭＳ Ｐ明朝"/>
                <w:kern w:val="2"/>
              </w:rPr>
            </w:pPr>
          </w:p>
        </w:tc>
        <w:tc>
          <w:tcPr>
            <w:tcW w:w="1197" w:type="dxa"/>
            <w:vMerge/>
            <w:tcBorders>
              <w:left w:val="single" w:sz="4" w:space="0" w:color="auto"/>
              <w:right w:val="single" w:sz="4" w:space="0" w:color="auto"/>
            </w:tcBorders>
            <w:vAlign w:val="center"/>
          </w:tcPr>
          <w:p w14:paraId="43B1F5EE" w14:textId="77777777" w:rsidR="00356E21" w:rsidRPr="00DA51DC" w:rsidRDefault="00356E21" w:rsidP="00D20582">
            <w:pPr>
              <w:spacing w:after="0" w:line="400" w:lineRule="exact"/>
              <w:jc w:val="both"/>
              <w:rPr>
                <w:rFonts w:ascii="ＭＳ Ｐ明朝" w:eastAsia="ＭＳ Ｐ明朝" w:hAnsi="ＭＳ Ｐ明朝"/>
                <w:kern w:val="2"/>
              </w:rPr>
            </w:pPr>
          </w:p>
        </w:tc>
        <w:tc>
          <w:tcPr>
            <w:tcW w:w="1772" w:type="dxa"/>
            <w:tcBorders>
              <w:left w:val="single" w:sz="4" w:space="0" w:color="auto"/>
              <w:right w:val="single" w:sz="4" w:space="0" w:color="auto"/>
            </w:tcBorders>
            <w:vAlign w:val="center"/>
          </w:tcPr>
          <w:p w14:paraId="1D347B7D" w14:textId="77777777" w:rsidR="00356E21" w:rsidRPr="00DA51DC" w:rsidRDefault="00356E21" w:rsidP="00D20582">
            <w:pPr>
              <w:spacing w:after="0" w:line="400" w:lineRule="exact"/>
              <w:jc w:val="both"/>
              <w:rPr>
                <w:rFonts w:ascii="ＭＳ Ｐ明朝" w:eastAsia="ＭＳ Ｐ明朝" w:hAnsi="ＭＳ Ｐ明朝"/>
                <w:kern w:val="2"/>
              </w:rPr>
            </w:pPr>
            <w:r w:rsidRPr="00DA51DC">
              <w:rPr>
                <w:rFonts w:ascii="ＭＳ Ｐ明朝" w:eastAsia="ＭＳ Ｐ明朝" w:hAnsi="ＭＳ Ｐ明朝" w:hint="eastAsia"/>
                <w:kern w:val="2"/>
              </w:rPr>
              <w:t>氏　　　名　：</w:t>
            </w:r>
          </w:p>
        </w:tc>
        <w:tc>
          <w:tcPr>
            <w:tcW w:w="3303" w:type="dxa"/>
            <w:tcBorders>
              <w:left w:val="single" w:sz="4" w:space="0" w:color="auto"/>
              <w:right w:val="single" w:sz="4" w:space="0" w:color="auto"/>
            </w:tcBorders>
            <w:vAlign w:val="center"/>
          </w:tcPr>
          <w:p w14:paraId="01721D97" w14:textId="77777777" w:rsidR="00356E21" w:rsidRPr="00DA51DC" w:rsidRDefault="00356E21" w:rsidP="00D20582">
            <w:pPr>
              <w:spacing w:after="0" w:line="400" w:lineRule="exact"/>
              <w:rPr>
                <w:rFonts w:ascii="ＭＳ Ｐ明朝" w:eastAsia="ＭＳ Ｐ明朝" w:hAnsi="ＭＳ Ｐ明朝"/>
              </w:rPr>
            </w:pPr>
          </w:p>
        </w:tc>
      </w:tr>
      <w:tr w:rsidR="00356E21" w:rsidRPr="00DA51DC" w14:paraId="72DC56CF" w14:textId="77777777" w:rsidTr="00356E21">
        <w:tc>
          <w:tcPr>
            <w:tcW w:w="4077" w:type="dxa"/>
            <w:vMerge/>
            <w:tcBorders>
              <w:top w:val="nil"/>
              <w:left w:val="nil"/>
              <w:bottom w:val="nil"/>
              <w:right w:val="single" w:sz="4" w:space="0" w:color="auto"/>
            </w:tcBorders>
          </w:tcPr>
          <w:p w14:paraId="3AC1F38B" w14:textId="77777777" w:rsidR="00356E21" w:rsidRPr="00DA51DC" w:rsidRDefault="00356E21" w:rsidP="00D20582">
            <w:pPr>
              <w:spacing w:line="400" w:lineRule="exact"/>
              <w:rPr>
                <w:rFonts w:ascii="ＭＳ Ｐ明朝" w:eastAsia="ＭＳ Ｐ明朝" w:hAnsi="ＭＳ Ｐ明朝"/>
                <w:kern w:val="2"/>
              </w:rPr>
            </w:pPr>
          </w:p>
        </w:tc>
        <w:tc>
          <w:tcPr>
            <w:tcW w:w="1197" w:type="dxa"/>
            <w:vMerge/>
            <w:tcBorders>
              <w:left w:val="single" w:sz="4" w:space="0" w:color="auto"/>
              <w:right w:val="single" w:sz="4" w:space="0" w:color="auto"/>
            </w:tcBorders>
            <w:vAlign w:val="center"/>
          </w:tcPr>
          <w:p w14:paraId="3DA8F3BA" w14:textId="77777777" w:rsidR="00356E21" w:rsidRPr="00DA51DC" w:rsidRDefault="00356E21" w:rsidP="00D20582">
            <w:pPr>
              <w:spacing w:after="0" w:line="400" w:lineRule="exact"/>
              <w:jc w:val="both"/>
              <w:rPr>
                <w:rFonts w:ascii="ＭＳ Ｐ明朝" w:eastAsia="ＭＳ Ｐ明朝" w:hAnsi="ＭＳ Ｐ明朝"/>
                <w:kern w:val="2"/>
              </w:rPr>
            </w:pPr>
          </w:p>
        </w:tc>
        <w:tc>
          <w:tcPr>
            <w:tcW w:w="5075" w:type="dxa"/>
            <w:gridSpan w:val="2"/>
            <w:tcBorders>
              <w:left w:val="single" w:sz="4" w:space="0" w:color="auto"/>
              <w:right w:val="single" w:sz="4" w:space="0" w:color="auto"/>
            </w:tcBorders>
            <w:vAlign w:val="center"/>
          </w:tcPr>
          <w:p w14:paraId="159AE8A9" w14:textId="77777777" w:rsidR="00356E21" w:rsidRDefault="00356E21" w:rsidP="00D20582">
            <w:pPr>
              <w:spacing w:after="0" w:line="400" w:lineRule="exact"/>
              <w:rPr>
                <w:rFonts w:ascii="ＭＳ Ｐ明朝" w:eastAsia="ＭＳ Ｐ明朝" w:hAnsi="ＭＳ Ｐ明朝"/>
              </w:rPr>
            </w:pPr>
            <w:r>
              <w:rPr>
                <w:rFonts w:ascii="ＭＳ Ｐ明朝" w:eastAsia="ＭＳ Ｐ明朝" w:hAnsi="ＭＳ Ｐ明朝" w:hint="eastAsia"/>
              </w:rPr>
              <w:t xml:space="preserve">電話番号　：　</w:t>
            </w:r>
          </w:p>
        </w:tc>
      </w:tr>
      <w:tr w:rsidR="00356E21" w:rsidRPr="00DA51DC" w14:paraId="7BE598DE" w14:textId="77777777" w:rsidTr="00356E21">
        <w:tc>
          <w:tcPr>
            <w:tcW w:w="4077" w:type="dxa"/>
            <w:vMerge/>
            <w:tcBorders>
              <w:top w:val="nil"/>
              <w:left w:val="nil"/>
              <w:bottom w:val="nil"/>
              <w:right w:val="single" w:sz="4" w:space="0" w:color="auto"/>
            </w:tcBorders>
          </w:tcPr>
          <w:p w14:paraId="09FB44FB" w14:textId="77777777" w:rsidR="00356E21" w:rsidRPr="00DA51DC" w:rsidRDefault="00356E21" w:rsidP="00D20582">
            <w:pPr>
              <w:spacing w:line="400" w:lineRule="exact"/>
              <w:rPr>
                <w:rFonts w:ascii="ＭＳ Ｐ明朝" w:eastAsia="ＭＳ Ｐ明朝" w:hAnsi="ＭＳ Ｐ明朝"/>
                <w:kern w:val="2"/>
              </w:rPr>
            </w:pPr>
          </w:p>
        </w:tc>
        <w:tc>
          <w:tcPr>
            <w:tcW w:w="1197" w:type="dxa"/>
            <w:vMerge/>
            <w:tcBorders>
              <w:left w:val="single" w:sz="4" w:space="0" w:color="auto"/>
              <w:right w:val="single" w:sz="4" w:space="0" w:color="auto"/>
            </w:tcBorders>
            <w:vAlign w:val="center"/>
          </w:tcPr>
          <w:p w14:paraId="0791F561" w14:textId="77777777" w:rsidR="00356E21" w:rsidRPr="00DA51DC" w:rsidRDefault="00356E21" w:rsidP="00D20582">
            <w:pPr>
              <w:spacing w:after="0" w:line="400" w:lineRule="exact"/>
              <w:jc w:val="both"/>
              <w:rPr>
                <w:rFonts w:ascii="ＭＳ Ｐ明朝" w:eastAsia="ＭＳ Ｐ明朝" w:hAnsi="ＭＳ Ｐ明朝"/>
                <w:kern w:val="2"/>
              </w:rPr>
            </w:pPr>
          </w:p>
        </w:tc>
        <w:tc>
          <w:tcPr>
            <w:tcW w:w="5075" w:type="dxa"/>
            <w:gridSpan w:val="2"/>
            <w:tcBorders>
              <w:left w:val="single" w:sz="4" w:space="0" w:color="auto"/>
              <w:right w:val="single" w:sz="4" w:space="0" w:color="auto"/>
            </w:tcBorders>
            <w:vAlign w:val="center"/>
          </w:tcPr>
          <w:p w14:paraId="057F3374" w14:textId="77777777" w:rsidR="00356E21" w:rsidRPr="00A35307" w:rsidRDefault="00356E21" w:rsidP="00D20582">
            <w:pPr>
              <w:spacing w:after="0" w:line="400" w:lineRule="exact"/>
              <w:rPr>
                <w:rFonts w:ascii="ＭＳ Ｐ明朝" w:eastAsia="ＭＳ Ｐ明朝" w:hAnsi="ＭＳ Ｐ明朝"/>
              </w:rPr>
            </w:pPr>
            <w:r>
              <w:rPr>
                <w:rFonts w:ascii="ＭＳ Ｐ明朝" w:eastAsia="ＭＳ Ｐ明朝" w:hAnsi="ＭＳ Ｐ明朝"/>
              </w:rPr>
              <w:t>Mail:</w:t>
            </w:r>
          </w:p>
        </w:tc>
      </w:tr>
      <w:tr w:rsidR="00356E21" w:rsidRPr="00DA51DC" w14:paraId="1D5CEA09" w14:textId="77777777" w:rsidTr="00356E21">
        <w:tc>
          <w:tcPr>
            <w:tcW w:w="4077" w:type="dxa"/>
            <w:vMerge/>
            <w:tcBorders>
              <w:top w:val="nil"/>
              <w:left w:val="nil"/>
              <w:bottom w:val="nil"/>
              <w:right w:val="single" w:sz="4" w:space="0" w:color="auto"/>
            </w:tcBorders>
          </w:tcPr>
          <w:p w14:paraId="3226718A" w14:textId="77777777" w:rsidR="00356E21" w:rsidRPr="00DA51DC" w:rsidRDefault="00356E21" w:rsidP="00D20582">
            <w:pPr>
              <w:spacing w:line="400" w:lineRule="exact"/>
              <w:rPr>
                <w:rFonts w:ascii="ＭＳ Ｐ明朝" w:eastAsia="ＭＳ Ｐ明朝" w:hAnsi="ＭＳ Ｐ明朝"/>
                <w:kern w:val="2"/>
              </w:rPr>
            </w:pPr>
          </w:p>
        </w:tc>
        <w:tc>
          <w:tcPr>
            <w:tcW w:w="1197" w:type="dxa"/>
            <w:vMerge w:val="restart"/>
            <w:tcBorders>
              <w:left w:val="single" w:sz="4" w:space="0" w:color="auto"/>
              <w:right w:val="single" w:sz="4" w:space="0" w:color="auto"/>
            </w:tcBorders>
            <w:vAlign w:val="center"/>
          </w:tcPr>
          <w:p w14:paraId="07DE7C66" w14:textId="77777777" w:rsidR="00356E21" w:rsidRPr="00DA51DC" w:rsidRDefault="00356E21" w:rsidP="00D20582">
            <w:pPr>
              <w:spacing w:after="0" w:line="400" w:lineRule="exact"/>
              <w:jc w:val="both"/>
              <w:rPr>
                <w:rFonts w:ascii="ＭＳ Ｐ明朝" w:eastAsia="ＭＳ Ｐ明朝" w:hAnsi="ＭＳ Ｐ明朝"/>
                <w:kern w:val="2"/>
              </w:rPr>
            </w:pPr>
            <w:r w:rsidRPr="00DA51DC">
              <w:rPr>
                <w:rFonts w:ascii="ＭＳ Ｐ明朝" w:eastAsia="ＭＳ Ｐ明朝" w:hAnsi="ＭＳ Ｐ明朝" w:hint="eastAsia"/>
                <w:kern w:val="2"/>
              </w:rPr>
              <w:t>所属長</w:t>
            </w:r>
          </w:p>
        </w:tc>
        <w:tc>
          <w:tcPr>
            <w:tcW w:w="1772" w:type="dxa"/>
            <w:tcBorders>
              <w:left w:val="single" w:sz="4" w:space="0" w:color="auto"/>
              <w:right w:val="single" w:sz="4" w:space="0" w:color="auto"/>
            </w:tcBorders>
            <w:vAlign w:val="center"/>
          </w:tcPr>
          <w:p w14:paraId="7D57108B" w14:textId="77777777" w:rsidR="00356E21" w:rsidRPr="00DA51DC" w:rsidRDefault="00356E21" w:rsidP="00D20582">
            <w:pPr>
              <w:spacing w:after="0" w:line="400" w:lineRule="exact"/>
              <w:jc w:val="both"/>
              <w:rPr>
                <w:rFonts w:ascii="ＭＳ Ｐ明朝" w:eastAsia="ＭＳ Ｐ明朝" w:hAnsi="ＭＳ Ｐ明朝"/>
              </w:rPr>
            </w:pPr>
            <w:r w:rsidRPr="00DA51DC">
              <w:rPr>
                <w:rFonts w:ascii="ＭＳ Ｐ明朝" w:eastAsia="ＭＳ Ｐ明朝" w:hAnsi="ＭＳ Ｐ明朝" w:hint="eastAsia"/>
              </w:rPr>
              <w:t>職　　　名　：</w:t>
            </w:r>
          </w:p>
        </w:tc>
        <w:tc>
          <w:tcPr>
            <w:tcW w:w="3303" w:type="dxa"/>
            <w:tcBorders>
              <w:left w:val="single" w:sz="4" w:space="0" w:color="auto"/>
              <w:bottom w:val="single" w:sz="4" w:space="0" w:color="auto"/>
              <w:right w:val="single" w:sz="4" w:space="0" w:color="auto"/>
            </w:tcBorders>
            <w:vAlign w:val="center"/>
          </w:tcPr>
          <w:p w14:paraId="1022AD3E" w14:textId="77777777" w:rsidR="00356E21" w:rsidRDefault="00356E21" w:rsidP="00D20582">
            <w:pPr>
              <w:spacing w:after="0" w:line="400" w:lineRule="exact"/>
              <w:rPr>
                <w:rFonts w:ascii="ＭＳ Ｐ明朝" w:eastAsia="ＭＳ Ｐ明朝" w:hAnsi="ＭＳ Ｐ明朝"/>
              </w:rPr>
            </w:pPr>
          </w:p>
        </w:tc>
      </w:tr>
      <w:tr w:rsidR="00356E21" w:rsidRPr="00DA51DC" w14:paraId="31A96251" w14:textId="77777777" w:rsidTr="00356E21">
        <w:tc>
          <w:tcPr>
            <w:tcW w:w="4077" w:type="dxa"/>
            <w:vMerge/>
            <w:tcBorders>
              <w:top w:val="nil"/>
              <w:left w:val="nil"/>
              <w:bottom w:val="nil"/>
              <w:right w:val="single" w:sz="4" w:space="0" w:color="auto"/>
            </w:tcBorders>
          </w:tcPr>
          <w:p w14:paraId="108B0BD4" w14:textId="77777777" w:rsidR="00356E21" w:rsidRPr="00DA51DC" w:rsidRDefault="00356E21" w:rsidP="00D20582">
            <w:pPr>
              <w:spacing w:line="400" w:lineRule="exact"/>
              <w:rPr>
                <w:rFonts w:ascii="ＭＳ Ｐ明朝" w:eastAsia="ＭＳ Ｐ明朝" w:hAnsi="ＭＳ Ｐ明朝"/>
                <w:kern w:val="2"/>
              </w:rPr>
            </w:pPr>
          </w:p>
        </w:tc>
        <w:tc>
          <w:tcPr>
            <w:tcW w:w="1197" w:type="dxa"/>
            <w:vMerge/>
            <w:tcBorders>
              <w:left w:val="single" w:sz="4" w:space="0" w:color="auto"/>
              <w:right w:val="single" w:sz="4" w:space="0" w:color="auto"/>
            </w:tcBorders>
            <w:vAlign w:val="center"/>
          </w:tcPr>
          <w:p w14:paraId="41516C1A" w14:textId="77777777" w:rsidR="00356E21" w:rsidRPr="00DA51DC" w:rsidRDefault="00356E21" w:rsidP="00D20582">
            <w:pPr>
              <w:spacing w:after="0" w:line="400" w:lineRule="exact"/>
              <w:jc w:val="both"/>
              <w:rPr>
                <w:rFonts w:ascii="ＭＳ Ｐ明朝" w:eastAsia="ＭＳ Ｐ明朝" w:hAnsi="ＭＳ Ｐ明朝"/>
                <w:kern w:val="2"/>
              </w:rPr>
            </w:pPr>
          </w:p>
        </w:tc>
        <w:tc>
          <w:tcPr>
            <w:tcW w:w="1772" w:type="dxa"/>
            <w:tcBorders>
              <w:left w:val="single" w:sz="4" w:space="0" w:color="auto"/>
              <w:right w:val="single" w:sz="4" w:space="0" w:color="auto"/>
            </w:tcBorders>
            <w:vAlign w:val="center"/>
          </w:tcPr>
          <w:p w14:paraId="6BAD021A" w14:textId="77777777" w:rsidR="00356E21" w:rsidRPr="00DA51DC" w:rsidRDefault="00356E21" w:rsidP="00D20582">
            <w:pPr>
              <w:spacing w:after="0" w:line="400" w:lineRule="exact"/>
              <w:jc w:val="both"/>
              <w:rPr>
                <w:rFonts w:ascii="ＭＳ Ｐ明朝" w:eastAsia="ＭＳ Ｐ明朝" w:hAnsi="ＭＳ Ｐ明朝"/>
              </w:rPr>
            </w:pPr>
            <w:r w:rsidRPr="00DA51DC">
              <w:rPr>
                <w:rFonts w:ascii="ＭＳ Ｐ明朝" w:eastAsia="ＭＳ Ｐ明朝" w:hAnsi="ＭＳ Ｐ明朝" w:hint="eastAsia"/>
              </w:rPr>
              <w:t>氏　　　名　：</w:t>
            </w:r>
          </w:p>
        </w:tc>
        <w:tc>
          <w:tcPr>
            <w:tcW w:w="3303" w:type="dxa"/>
            <w:tcBorders>
              <w:left w:val="single" w:sz="4" w:space="0" w:color="auto"/>
              <w:bottom w:val="single" w:sz="4" w:space="0" w:color="auto"/>
              <w:right w:val="single" w:sz="4" w:space="0" w:color="auto"/>
            </w:tcBorders>
            <w:vAlign w:val="center"/>
          </w:tcPr>
          <w:p w14:paraId="6736856C" w14:textId="77777777" w:rsidR="00356E21" w:rsidRDefault="00356E21" w:rsidP="00D20582">
            <w:pPr>
              <w:spacing w:after="0" w:line="400" w:lineRule="exact"/>
              <w:rPr>
                <w:rFonts w:ascii="ＭＳ Ｐ明朝" w:eastAsia="ＭＳ Ｐ明朝" w:hAnsi="ＭＳ Ｐ明朝"/>
              </w:rPr>
            </w:pPr>
          </w:p>
        </w:tc>
      </w:tr>
      <w:tr w:rsidR="00BB2E52" w:rsidRPr="00DA51DC" w14:paraId="02E18E49" w14:textId="77777777" w:rsidTr="00356E21">
        <w:tc>
          <w:tcPr>
            <w:tcW w:w="4077" w:type="dxa"/>
            <w:tcBorders>
              <w:top w:val="nil"/>
              <w:left w:val="nil"/>
              <w:bottom w:val="nil"/>
              <w:right w:val="single" w:sz="4" w:space="0" w:color="auto"/>
            </w:tcBorders>
          </w:tcPr>
          <w:p w14:paraId="2391811F" w14:textId="77777777" w:rsidR="00BB2E52" w:rsidRPr="00DA51DC" w:rsidRDefault="00BB2E52" w:rsidP="000571CF">
            <w:pPr>
              <w:spacing w:line="260" w:lineRule="exact"/>
              <w:rPr>
                <w:rFonts w:ascii="ＭＳ Ｐ明朝" w:eastAsia="ＭＳ Ｐ明朝" w:hAnsi="ＭＳ Ｐ明朝"/>
                <w:kern w:val="2"/>
              </w:rPr>
            </w:pPr>
          </w:p>
        </w:tc>
        <w:tc>
          <w:tcPr>
            <w:tcW w:w="1197" w:type="dxa"/>
            <w:vMerge w:val="restart"/>
            <w:tcBorders>
              <w:left w:val="single" w:sz="4" w:space="0" w:color="auto"/>
              <w:right w:val="single" w:sz="4" w:space="0" w:color="auto"/>
            </w:tcBorders>
            <w:vAlign w:val="center"/>
          </w:tcPr>
          <w:p w14:paraId="20133AE9" w14:textId="0215C8BE" w:rsidR="00BB2E52" w:rsidRPr="00DA51DC" w:rsidRDefault="00BB2E52" w:rsidP="000571CF">
            <w:pPr>
              <w:spacing w:after="0" w:line="260" w:lineRule="exact"/>
              <w:jc w:val="both"/>
              <w:rPr>
                <w:rFonts w:ascii="ＭＳ Ｐ明朝" w:eastAsia="ＭＳ Ｐ明朝" w:hAnsi="ＭＳ Ｐ明朝"/>
                <w:kern w:val="2"/>
              </w:rPr>
            </w:pPr>
            <w:r>
              <w:rPr>
                <w:rFonts w:ascii="ＭＳ Ｐ明朝" w:eastAsia="ＭＳ Ｐ明朝" w:hAnsi="ＭＳ Ｐ明朝" w:hint="eastAsia"/>
                <w:kern w:val="2"/>
              </w:rPr>
              <w:t>大学院生</w:t>
            </w:r>
          </w:p>
        </w:tc>
        <w:tc>
          <w:tcPr>
            <w:tcW w:w="1772" w:type="dxa"/>
            <w:tcBorders>
              <w:left w:val="single" w:sz="4" w:space="0" w:color="auto"/>
              <w:right w:val="single" w:sz="4" w:space="0" w:color="auto"/>
            </w:tcBorders>
            <w:vAlign w:val="center"/>
          </w:tcPr>
          <w:p w14:paraId="1CC7BC69" w14:textId="7EC22178" w:rsidR="00BB2E52" w:rsidRPr="00DA51DC" w:rsidRDefault="00BB2E52" w:rsidP="000571CF">
            <w:pPr>
              <w:spacing w:after="0" w:line="260" w:lineRule="exact"/>
              <w:jc w:val="both"/>
              <w:rPr>
                <w:rFonts w:ascii="ＭＳ Ｐ明朝" w:eastAsia="ＭＳ Ｐ明朝" w:hAnsi="ＭＳ Ｐ明朝"/>
              </w:rPr>
            </w:pPr>
            <w:r w:rsidRPr="00995E6A">
              <w:rPr>
                <w:rFonts w:ascii="ＭＳ Ｐ明朝" w:eastAsia="ＭＳ Ｐ明朝" w:hAnsi="ＭＳ Ｐ明朝" w:hint="eastAsia"/>
                <w:kern w:val="2"/>
                <w:sz w:val="20"/>
                <w:szCs w:val="20"/>
              </w:rPr>
              <w:t>在籍課程　：</w:t>
            </w:r>
          </w:p>
        </w:tc>
        <w:tc>
          <w:tcPr>
            <w:tcW w:w="3303" w:type="dxa"/>
            <w:tcBorders>
              <w:left w:val="single" w:sz="4" w:space="0" w:color="auto"/>
              <w:bottom w:val="single" w:sz="4" w:space="0" w:color="auto"/>
              <w:right w:val="single" w:sz="4" w:space="0" w:color="auto"/>
            </w:tcBorders>
            <w:vAlign w:val="center"/>
          </w:tcPr>
          <w:p w14:paraId="3593D1BA" w14:textId="77777777" w:rsidR="00BB2E52" w:rsidRDefault="00BB2E52" w:rsidP="000571CF">
            <w:pPr>
              <w:spacing w:after="0" w:line="260" w:lineRule="exact"/>
              <w:rPr>
                <w:rFonts w:ascii="ＭＳ Ｐ明朝" w:eastAsia="ＭＳ Ｐ明朝" w:hAnsi="ＭＳ Ｐ明朝"/>
              </w:rPr>
            </w:pPr>
          </w:p>
        </w:tc>
      </w:tr>
      <w:tr w:rsidR="00BB2E52" w:rsidRPr="00DA51DC" w14:paraId="6572DB7A" w14:textId="77777777" w:rsidTr="00356E21">
        <w:tc>
          <w:tcPr>
            <w:tcW w:w="4077" w:type="dxa"/>
            <w:tcBorders>
              <w:top w:val="nil"/>
              <w:left w:val="nil"/>
              <w:bottom w:val="nil"/>
              <w:right w:val="single" w:sz="4" w:space="0" w:color="auto"/>
            </w:tcBorders>
          </w:tcPr>
          <w:p w14:paraId="555A1C23" w14:textId="77777777" w:rsidR="00BB2E52" w:rsidRPr="00DA51DC" w:rsidRDefault="00BB2E52" w:rsidP="000571CF">
            <w:pPr>
              <w:spacing w:line="260" w:lineRule="exact"/>
              <w:rPr>
                <w:rFonts w:ascii="ＭＳ Ｐ明朝" w:eastAsia="ＭＳ Ｐ明朝" w:hAnsi="ＭＳ Ｐ明朝"/>
                <w:kern w:val="2"/>
              </w:rPr>
            </w:pPr>
          </w:p>
        </w:tc>
        <w:tc>
          <w:tcPr>
            <w:tcW w:w="1197" w:type="dxa"/>
            <w:vMerge/>
            <w:tcBorders>
              <w:left w:val="single" w:sz="4" w:space="0" w:color="auto"/>
              <w:right w:val="single" w:sz="4" w:space="0" w:color="auto"/>
            </w:tcBorders>
            <w:vAlign w:val="center"/>
          </w:tcPr>
          <w:p w14:paraId="7CF64201" w14:textId="77777777" w:rsidR="00BB2E52" w:rsidRPr="00DA51DC" w:rsidRDefault="00BB2E52" w:rsidP="000571CF">
            <w:pPr>
              <w:spacing w:after="0" w:line="260" w:lineRule="exact"/>
              <w:jc w:val="both"/>
              <w:rPr>
                <w:rFonts w:ascii="ＭＳ Ｐ明朝" w:eastAsia="ＭＳ Ｐ明朝" w:hAnsi="ＭＳ Ｐ明朝"/>
                <w:kern w:val="2"/>
              </w:rPr>
            </w:pPr>
          </w:p>
        </w:tc>
        <w:tc>
          <w:tcPr>
            <w:tcW w:w="1772" w:type="dxa"/>
            <w:tcBorders>
              <w:left w:val="single" w:sz="4" w:space="0" w:color="auto"/>
              <w:right w:val="single" w:sz="4" w:space="0" w:color="auto"/>
            </w:tcBorders>
            <w:vAlign w:val="center"/>
          </w:tcPr>
          <w:p w14:paraId="0E4F11A9" w14:textId="6D59B8C8" w:rsidR="00BB2E52" w:rsidRPr="00DA51DC" w:rsidRDefault="00BB2E52" w:rsidP="000571CF">
            <w:pPr>
              <w:spacing w:after="0" w:line="260" w:lineRule="exact"/>
              <w:jc w:val="both"/>
              <w:rPr>
                <w:rFonts w:ascii="ＭＳ Ｐ明朝" w:eastAsia="ＭＳ Ｐ明朝" w:hAnsi="ＭＳ Ｐ明朝"/>
              </w:rPr>
            </w:pPr>
            <w:r w:rsidRPr="00995E6A">
              <w:rPr>
                <w:rFonts w:ascii="ＭＳ Ｐ明朝" w:eastAsia="ＭＳ Ｐ明朝" w:hAnsi="ＭＳ Ｐ明朝" w:hint="eastAsia"/>
                <w:kern w:val="2"/>
                <w:sz w:val="20"/>
                <w:szCs w:val="20"/>
              </w:rPr>
              <w:t>学籍番号　：</w:t>
            </w:r>
          </w:p>
        </w:tc>
        <w:tc>
          <w:tcPr>
            <w:tcW w:w="3303" w:type="dxa"/>
            <w:tcBorders>
              <w:left w:val="single" w:sz="4" w:space="0" w:color="auto"/>
              <w:bottom w:val="single" w:sz="4" w:space="0" w:color="auto"/>
              <w:right w:val="single" w:sz="4" w:space="0" w:color="auto"/>
            </w:tcBorders>
            <w:vAlign w:val="center"/>
          </w:tcPr>
          <w:p w14:paraId="0A652616" w14:textId="77777777" w:rsidR="00BB2E52" w:rsidRDefault="00BB2E52" w:rsidP="000571CF">
            <w:pPr>
              <w:spacing w:after="0" w:line="260" w:lineRule="exact"/>
              <w:rPr>
                <w:rFonts w:ascii="ＭＳ Ｐ明朝" w:eastAsia="ＭＳ Ｐ明朝" w:hAnsi="ＭＳ Ｐ明朝"/>
              </w:rPr>
            </w:pPr>
          </w:p>
        </w:tc>
      </w:tr>
      <w:tr w:rsidR="00BB2E52" w:rsidRPr="00DA51DC" w14:paraId="79462219" w14:textId="77777777" w:rsidTr="00356E21">
        <w:tc>
          <w:tcPr>
            <w:tcW w:w="4077" w:type="dxa"/>
            <w:tcBorders>
              <w:top w:val="nil"/>
              <w:left w:val="nil"/>
              <w:bottom w:val="nil"/>
              <w:right w:val="single" w:sz="4" w:space="0" w:color="auto"/>
            </w:tcBorders>
          </w:tcPr>
          <w:p w14:paraId="28001331" w14:textId="77777777" w:rsidR="00BB2E52" w:rsidRPr="00DA51DC" w:rsidRDefault="00BB2E52" w:rsidP="00560D11">
            <w:pPr>
              <w:spacing w:line="260" w:lineRule="exact"/>
              <w:rPr>
                <w:rFonts w:ascii="ＭＳ Ｐ明朝" w:eastAsia="ＭＳ Ｐ明朝" w:hAnsi="ＭＳ Ｐ明朝"/>
                <w:kern w:val="2"/>
              </w:rPr>
            </w:pPr>
          </w:p>
        </w:tc>
        <w:tc>
          <w:tcPr>
            <w:tcW w:w="1197" w:type="dxa"/>
            <w:vMerge/>
            <w:tcBorders>
              <w:left w:val="single" w:sz="4" w:space="0" w:color="auto"/>
              <w:right w:val="single" w:sz="4" w:space="0" w:color="auto"/>
            </w:tcBorders>
            <w:vAlign w:val="center"/>
          </w:tcPr>
          <w:p w14:paraId="25ED0B14" w14:textId="77777777" w:rsidR="00BB2E52" w:rsidRPr="00DA51DC" w:rsidRDefault="00BB2E52" w:rsidP="00560D11">
            <w:pPr>
              <w:spacing w:after="0" w:line="260" w:lineRule="exact"/>
              <w:jc w:val="both"/>
              <w:rPr>
                <w:rFonts w:ascii="ＭＳ Ｐ明朝" w:eastAsia="ＭＳ Ｐ明朝" w:hAnsi="ＭＳ Ｐ明朝"/>
                <w:kern w:val="2"/>
              </w:rPr>
            </w:pPr>
          </w:p>
        </w:tc>
        <w:tc>
          <w:tcPr>
            <w:tcW w:w="1772" w:type="dxa"/>
            <w:tcBorders>
              <w:left w:val="single" w:sz="4" w:space="0" w:color="auto"/>
              <w:right w:val="single" w:sz="4" w:space="0" w:color="auto"/>
            </w:tcBorders>
            <w:vAlign w:val="center"/>
          </w:tcPr>
          <w:p w14:paraId="11CED4A9" w14:textId="04FC7E48" w:rsidR="00BB2E52" w:rsidRPr="00DA51DC" w:rsidRDefault="00BB2E52" w:rsidP="00560D11">
            <w:pPr>
              <w:spacing w:after="0" w:line="260" w:lineRule="exact"/>
              <w:jc w:val="both"/>
              <w:rPr>
                <w:rFonts w:ascii="ＭＳ Ｐ明朝" w:eastAsia="ＭＳ Ｐ明朝" w:hAnsi="ＭＳ Ｐ明朝"/>
              </w:rPr>
            </w:pPr>
            <w:r w:rsidRPr="00995E6A">
              <w:rPr>
                <w:rFonts w:ascii="ＭＳ Ｐ明朝" w:eastAsia="ＭＳ Ｐ明朝" w:hAnsi="ＭＳ Ｐ明朝" w:hint="eastAsia"/>
                <w:kern w:val="2"/>
                <w:sz w:val="20"/>
                <w:szCs w:val="20"/>
              </w:rPr>
              <w:t>キャンパス :</w:t>
            </w:r>
          </w:p>
        </w:tc>
        <w:tc>
          <w:tcPr>
            <w:tcW w:w="3303" w:type="dxa"/>
            <w:tcBorders>
              <w:left w:val="single" w:sz="4" w:space="0" w:color="auto"/>
              <w:bottom w:val="single" w:sz="4" w:space="0" w:color="auto"/>
              <w:right w:val="single" w:sz="4" w:space="0" w:color="auto"/>
            </w:tcBorders>
            <w:vAlign w:val="center"/>
          </w:tcPr>
          <w:p w14:paraId="46C11B6E" w14:textId="77777777" w:rsidR="00BB2E52" w:rsidRDefault="00BB2E52" w:rsidP="00560D11">
            <w:pPr>
              <w:spacing w:after="0" w:line="260" w:lineRule="exact"/>
              <w:rPr>
                <w:rFonts w:ascii="ＭＳ Ｐ明朝" w:eastAsia="ＭＳ Ｐ明朝" w:hAnsi="ＭＳ Ｐ明朝"/>
              </w:rPr>
            </w:pPr>
          </w:p>
        </w:tc>
      </w:tr>
      <w:tr w:rsidR="00BB2E52" w:rsidRPr="00DA51DC" w14:paraId="0EDFCAA4" w14:textId="77777777" w:rsidTr="00356E21">
        <w:tc>
          <w:tcPr>
            <w:tcW w:w="4077" w:type="dxa"/>
            <w:tcBorders>
              <w:top w:val="nil"/>
              <w:left w:val="nil"/>
              <w:bottom w:val="nil"/>
              <w:right w:val="single" w:sz="4" w:space="0" w:color="auto"/>
            </w:tcBorders>
          </w:tcPr>
          <w:p w14:paraId="129722CE" w14:textId="77777777" w:rsidR="00BB2E52" w:rsidRPr="00DA51DC" w:rsidRDefault="00BB2E52" w:rsidP="00560D11">
            <w:pPr>
              <w:spacing w:line="260" w:lineRule="exact"/>
              <w:rPr>
                <w:rFonts w:ascii="ＭＳ Ｐ明朝" w:eastAsia="ＭＳ Ｐ明朝" w:hAnsi="ＭＳ Ｐ明朝"/>
                <w:kern w:val="2"/>
              </w:rPr>
            </w:pPr>
          </w:p>
        </w:tc>
        <w:tc>
          <w:tcPr>
            <w:tcW w:w="1197" w:type="dxa"/>
            <w:vMerge/>
            <w:tcBorders>
              <w:left w:val="single" w:sz="4" w:space="0" w:color="auto"/>
              <w:right w:val="single" w:sz="4" w:space="0" w:color="auto"/>
            </w:tcBorders>
            <w:vAlign w:val="center"/>
          </w:tcPr>
          <w:p w14:paraId="4B1EE6EB" w14:textId="77777777" w:rsidR="00BB2E52" w:rsidRPr="00DA51DC" w:rsidRDefault="00BB2E52" w:rsidP="00560D11">
            <w:pPr>
              <w:spacing w:after="0" w:line="260" w:lineRule="exact"/>
              <w:jc w:val="both"/>
              <w:rPr>
                <w:rFonts w:ascii="ＭＳ Ｐ明朝" w:eastAsia="ＭＳ Ｐ明朝" w:hAnsi="ＭＳ Ｐ明朝"/>
                <w:kern w:val="2"/>
              </w:rPr>
            </w:pPr>
          </w:p>
        </w:tc>
        <w:tc>
          <w:tcPr>
            <w:tcW w:w="1772" w:type="dxa"/>
            <w:tcBorders>
              <w:left w:val="single" w:sz="4" w:space="0" w:color="auto"/>
              <w:right w:val="single" w:sz="4" w:space="0" w:color="auto"/>
            </w:tcBorders>
            <w:vAlign w:val="center"/>
          </w:tcPr>
          <w:p w14:paraId="7B8D940B" w14:textId="6F1825D6" w:rsidR="00BB2E52" w:rsidRPr="00DA51DC" w:rsidRDefault="00BB2E52" w:rsidP="00560D11">
            <w:pPr>
              <w:spacing w:after="0" w:line="260" w:lineRule="exact"/>
              <w:jc w:val="both"/>
              <w:rPr>
                <w:rFonts w:ascii="ＭＳ Ｐ明朝" w:eastAsia="ＭＳ Ｐ明朝" w:hAnsi="ＭＳ Ｐ明朝"/>
              </w:rPr>
            </w:pPr>
            <w:r w:rsidRPr="00995E6A">
              <w:rPr>
                <w:rFonts w:ascii="ＭＳ Ｐ明朝" w:eastAsia="ＭＳ Ｐ明朝" w:hAnsi="ＭＳ Ｐ明朝" w:hint="eastAsia"/>
                <w:sz w:val="20"/>
                <w:szCs w:val="20"/>
              </w:rPr>
              <w:t>専　　　攻　：</w:t>
            </w:r>
          </w:p>
        </w:tc>
        <w:tc>
          <w:tcPr>
            <w:tcW w:w="3303" w:type="dxa"/>
            <w:tcBorders>
              <w:left w:val="single" w:sz="4" w:space="0" w:color="auto"/>
              <w:bottom w:val="single" w:sz="4" w:space="0" w:color="auto"/>
              <w:right w:val="single" w:sz="4" w:space="0" w:color="auto"/>
            </w:tcBorders>
            <w:vAlign w:val="center"/>
          </w:tcPr>
          <w:p w14:paraId="01755F90" w14:textId="77777777" w:rsidR="00BB2E52" w:rsidRDefault="00BB2E52" w:rsidP="00560D11">
            <w:pPr>
              <w:spacing w:after="0" w:line="260" w:lineRule="exact"/>
              <w:rPr>
                <w:rFonts w:ascii="ＭＳ Ｐ明朝" w:eastAsia="ＭＳ Ｐ明朝" w:hAnsi="ＭＳ Ｐ明朝"/>
              </w:rPr>
            </w:pPr>
          </w:p>
        </w:tc>
      </w:tr>
      <w:tr w:rsidR="00BB2E52" w:rsidRPr="00DA51DC" w14:paraId="4FEE844A" w14:textId="77777777" w:rsidTr="00356E21">
        <w:tc>
          <w:tcPr>
            <w:tcW w:w="4077" w:type="dxa"/>
            <w:tcBorders>
              <w:top w:val="nil"/>
              <w:left w:val="nil"/>
              <w:bottom w:val="nil"/>
              <w:right w:val="single" w:sz="4" w:space="0" w:color="auto"/>
            </w:tcBorders>
          </w:tcPr>
          <w:p w14:paraId="7A41F75E" w14:textId="77777777" w:rsidR="00BB2E52" w:rsidRPr="00DA51DC" w:rsidRDefault="00BB2E52" w:rsidP="00560D11">
            <w:pPr>
              <w:spacing w:line="260" w:lineRule="exact"/>
              <w:rPr>
                <w:rFonts w:ascii="ＭＳ Ｐ明朝" w:eastAsia="ＭＳ Ｐ明朝" w:hAnsi="ＭＳ Ｐ明朝"/>
                <w:kern w:val="2"/>
              </w:rPr>
            </w:pPr>
          </w:p>
        </w:tc>
        <w:tc>
          <w:tcPr>
            <w:tcW w:w="1197" w:type="dxa"/>
            <w:vMerge/>
            <w:tcBorders>
              <w:left w:val="single" w:sz="4" w:space="0" w:color="auto"/>
              <w:right w:val="single" w:sz="4" w:space="0" w:color="auto"/>
            </w:tcBorders>
            <w:vAlign w:val="center"/>
          </w:tcPr>
          <w:p w14:paraId="4FBBCE5A" w14:textId="77777777" w:rsidR="00BB2E52" w:rsidRPr="00DA51DC" w:rsidRDefault="00BB2E52" w:rsidP="00560D11">
            <w:pPr>
              <w:spacing w:after="0" w:line="260" w:lineRule="exact"/>
              <w:jc w:val="both"/>
              <w:rPr>
                <w:rFonts w:ascii="ＭＳ Ｐ明朝" w:eastAsia="ＭＳ Ｐ明朝" w:hAnsi="ＭＳ Ｐ明朝"/>
                <w:kern w:val="2"/>
              </w:rPr>
            </w:pPr>
          </w:p>
        </w:tc>
        <w:tc>
          <w:tcPr>
            <w:tcW w:w="1772" w:type="dxa"/>
            <w:tcBorders>
              <w:left w:val="single" w:sz="4" w:space="0" w:color="auto"/>
              <w:right w:val="single" w:sz="4" w:space="0" w:color="auto"/>
            </w:tcBorders>
            <w:vAlign w:val="center"/>
          </w:tcPr>
          <w:p w14:paraId="72E8409D" w14:textId="4A5DE6D8" w:rsidR="00BB2E52" w:rsidRPr="00DA51DC" w:rsidRDefault="00BB2E52" w:rsidP="00560D11">
            <w:pPr>
              <w:spacing w:after="0" w:line="260" w:lineRule="exact"/>
              <w:jc w:val="both"/>
              <w:rPr>
                <w:rFonts w:ascii="ＭＳ Ｐ明朝" w:eastAsia="ＭＳ Ｐ明朝" w:hAnsi="ＭＳ Ｐ明朝"/>
              </w:rPr>
            </w:pPr>
            <w:r w:rsidRPr="00995E6A">
              <w:rPr>
                <w:rFonts w:ascii="ＭＳ Ｐ明朝" w:eastAsia="ＭＳ Ｐ明朝" w:hAnsi="ＭＳ Ｐ明朝" w:hint="eastAsia"/>
                <w:sz w:val="20"/>
                <w:szCs w:val="20"/>
              </w:rPr>
              <w:t>分　　　野　：</w:t>
            </w:r>
          </w:p>
        </w:tc>
        <w:tc>
          <w:tcPr>
            <w:tcW w:w="3303" w:type="dxa"/>
            <w:tcBorders>
              <w:left w:val="single" w:sz="4" w:space="0" w:color="auto"/>
              <w:bottom w:val="single" w:sz="4" w:space="0" w:color="auto"/>
              <w:right w:val="single" w:sz="4" w:space="0" w:color="auto"/>
            </w:tcBorders>
            <w:vAlign w:val="center"/>
          </w:tcPr>
          <w:p w14:paraId="5303B2C8" w14:textId="77777777" w:rsidR="00BB2E52" w:rsidRDefault="00BB2E52" w:rsidP="00560D11">
            <w:pPr>
              <w:spacing w:after="0" w:line="260" w:lineRule="exact"/>
              <w:rPr>
                <w:rFonts w:ascii="ＭＳ Ｐ明朝" w:eastAsia="ＭＳ Ｐ明朝" w:hAnsi="ＭＳ Ｐ明朝"/>
              </w:rPr>
            </w:pPr>
          </w:p>
        </w:tc>
      </w:tr>
      <w:tr w:rsidR="00BB2E52" w:rsidRPr="00DA51DC" w14:paraId="476FA8D9" w14:textId="77777777" w:rsidTr="00356E21">
        <w:tc>
          <w:tcPr>
            <w:tcW w:w="4077" w:type="dxa"/>
            <w:tcBorders>
              <w:top w:val="nil"/>
              <w:left w:val="nil"/>
              <w:bottom w:val="nil"/>
              <w:right w:val="single" w:sz="4" w:space="0" w:color="auto"/>
            </w:tcBorders>
          </w:tcPr>
          <w:p w14:paraId="0C55D85D" w14:textId="77777777" w:rsidR="00BB2E52" w:rsidRPr="00DA51DC" w:rsidRDefault="00BB2E52" w:rsidP="00560D11">
            <w:pPr>
              <w:spacing w:line="260" w:lineRule="exact"/>
              <w:rPr>
                <w:rFonts w:ascii="ＭＳ Ｐ明朝" w:eastAsia="ＭＳ Ｐ明朝" w:hAnsi="ＭＳ Ｐ明朝"/>
                <w:kern w:val="2"/>
              </w:rPr>
            </w:pPr>
          </w:p>
        </w:tc>
        <w:tc>
          <w:tcPr>
            <w:tcW w:w="1197" w:type="dxa"/>
            <w:vMerge/>
            <w:tcBorders>
              <w:left w:val="single" w:sz="4" w:space="0" w:color="auto"/>
              <w:right w:val="single" w:sz="4" w:space="0" w:color="auto"/>
            </w:tcBorders>
            <w:vAlign w:val="center"/>
          </w:tcPr>
          <w:p w14:paraId="545A1437" w14:textId="77777777" w:rsidR="00BB2E52" w:rsidRPr="00DA51DC" w:rsidRDefault="00BB2E52" w:rsidP="00560D11">
            <w:pPr>
              <w:spacing w:after="0" w:line="260" w:lineRule="exact"/>
              <w:jc w:val="both"/>
              <w:rPr>
                <w:rFonts w:ascii="ＭＳ Ｐ明朝" w:eastAsia="ＭＳ Ｐ明朝" w:hAnsi="ＭＳ Ｐ明朝"/>
                <w:kern w:val="2"/>
              </w:rPr>
            </w:pPr>
          </w:p>
        </w:tc>
        <w:tc>
          <w:tcPr>
            <w:tcW w:w="1772" w:type="dxa"/>
            <w:tcBorders>
              <w:left w:val="single" w:sz="4" w:space="0" w:color="auto"/>
              <w:right w:val="single" w:sz="4" w:space="0" w:color="auto"/>
            </w:tcBorders>
            <w:vAlign w:val="center"/>
          </w:tcPr>
          <w:p w14:paraId="1EC6772C" w14:textId="03A47646" w:rsidR="00BB2E52" w:rsidRPr="00DA51DC" w:rsidRDefault="00BB2E52" w:rsidP="00560D11">
            <w:pPr>
              <w:spacing w:after="0" w:line="260" w:lineRule="exact"/>
              <w:jc w:val="both"/>
              <w:rPr>
                <w:rFonts w:ascii="ＭＳ Ｐ明朝" w:eastAsia="ＭＳ Ｐ明朝" w:hAnsi="ＭＳ Ｐ明朝"/>
              </w:rPr>
            </w:pPr>
            <w:r w:rsidRPr="00995E6A">
              <w:rPr>
                <w:rFonts w:ascii="ＭＳ Ｐ明朝" w:eastAsia="ＭＳ Ｐ明朝" w:hAnsi="ＭＳ Ｐ明朝" w:hint="eastAsia"/>
                <w:sz w:val="20"/>
                <w:szCs w:val="20"/>
              </w:rPr>
              <w:t>氏　　　名　：</w:t>
            </w:r>
          </w:p>
        </w:tc>
        <w:tc>
          <w:tcPr>
            <w:tcW w:w="3303" w:type="dxa"/>
            <w:tcBorders>
              <w:left w:val="single" w:sz="4" w:space="0" w:color="auto"/>
              <w:bottom w:val="single" w:sz="4" w:space="0" w:color="auto"/>
              <w:right w:val="single" w:sz="4" w:space="0" w:color="auto"/>
            </w:tcBorders>
            <w:vAlign w:val="center"/>
          </w:tcPr>
          <w:p w14:paraId="3ED689C2" w14:textId="77777777" w:rsidR="00BB2E52" w:rsidRDefault="00BB2E52" w:rsidP="00560D11">
            <w:pPr>
              <w:spacing w:after="0" w:line="260" w:lineRule="exact"/>
              <w:rPr>
                <w:rFonts w:ascii="ＭＳ Ｐ明朝" w:eastAsia="ＭＳ Ｐ明朝" w:hAnsi="ＭＳ Ｐ明朝"/>
              </w:rPr>
            </w:pPr>
          </w:p>
        </w:tc>
      </w:tr>
      <w:tr w:rsidR="00BB2E52" w:rsidRPr="00DA51DC" w14:paraId="26E510B8" w14:textId="77777777" w:rsidTr="00903CD5">
        <w:tc>
          <w:tcPr>
            <w:tcW w:w="4077" w:type="dxa"/>
            <w:tcBorders>
              <w:top w:val="nil"/>
              <w:left w:val="nil"/>
              <w:bottom w:val="nil"/>
              <w:right w:val="single" w:sz="4" w:space="0" w:color="auto"/>
            </w:tcBorders>
          </w:tcPr>
          <w:p w14:paraId="21AD70B7" w14:textId="77777777" w:rsidR="00BB2E52" w:rsidRPr="00DA51DC" w:rsidRDefault="00BB2E52" w:rsidP="00560D11">
            <w:pPr>
              <w:spacing w:line="260" w:lineRule="exact"/>
              <w:rPr>
                <w:rFonts w:ascii="ＭＳ Ｐ明朝" w:eastAsia="ＭＳ Ｐ明朝" w:hAnsi="ＭＳ Ｐ明朝"/>
                <w:kern w:val="2"/>
              </w:rPr>
            </w:pPr>
          </w:p>
        </w:tc>
        <w:tc>
          <w:tcPr>
            <w:tcW w:w="1197" w:type="dxa"/>
            <w:vMerge/>
            <w:tcBorders>
              <w:left w:val="single" w:sz="4" w:space="0" w:color="auto"/>
              <w:right w:val="single" w:sz="4" w:space="0" w:color="auto"/>
            </w:tcBorders>
            <w:vAlign w:val="center"/>
          </w:tcPr>
          <w:p w14:paraId="15C9D4D4" w14:textId="77777777" w:rsidR="00BB2E52" w:rsidRPr="00DA51DC" w:rsidRDefault="00BB2E52" w:rsidP="00560D11">
            <w:pPr>
              <w:spacing w:after="0" w:line="260" w:lineRule="exact"/>
              <w:jc w:val="both"/>
              <w:rPr>
                <w:rFonts w:ascii="ＭＳ Ｐ明朝" w:eastAsia="ＭＳ Ｐ明朝" w:hAnsi="ＭＳ Ｐ明朝"/>
                <w:kern w:val="2"/>
              </w:rPr>
            </w:pPr>
          </w:p>
        </w:tc>
        <w:tc>
          <w:tcPr>
            <w:tcW w:w="5075" w:type="dxa"/>
            <w:gridSpan w:val="2"/>
            <w:tcBorders>
              <w:left w:val="single" w:sz="4" w:space="0" w:color="auto"/>
              <w:right w:val="single" w:sz="4" w:space="0" w:color="auto"/>
            </w:tcBorders>
            <w:vAlign w:val="center"/>
          </w:tcPr>
          <w:p w14:paraId="607C9821" w14:textId="174EDE8C" w:rsidR="00BB2E52" w:rsidRDefault="00BB2E52" w:rsidP="00560D11">
            <w:pPr>
              <w:spacing w:after="0" w:line="260" w:lineRule="exact"/>
              <w:rPr>
                <w:rFonts w:ascii="ＭＳ Ｐ明朝" w:eastAsia="ＭＳ Ｐ明朝" w:hAnsi="ＭＳ Ｐ明朝"/>
              </w:rPr>
            </w:pPr>
            <w:r w:rsidRPr="00995E6A">
              <w:rPr>
                <w:rFonts w:ascii="ＭＳ Ｐ明朝" w:eastAsia="ＭＳ Ｐ明朝" w:hAnsi="ＭＳ Ｐ明朝" w:hint="eastAsia"/>
                <w:sz w:val="20"/>
                <w:szCs w:val="20"/>
              </w:rPr>
              <w:t xml:space="preserve">電話番号：　</w:t>
            </w:r>
            <w:r w:rsidRPr="00995E6A">
              <w:rPr>
                <w:rFonts w:ascii="ＭＳ Ｐ明朝" w:eastAsia="ＭＳ Ｐ明朝" w:hAnsi="ＭＳ Ｐ明朝" w:hint="eastAsia"/>
                <w:color w:val="C45911" w:themeColor="accent2" w:themeShade="BF"/>
                <w:kern w:val="2"/>
                <w:sz w:val="18"/>
                <w:szCs w:val="18"/>
              </w:rPr>
              <w:t>連絡がつくもの(研究室・携帯番号等)</w:t>
            </w:r>
          </w:p>
        </w:tc>
      </w:tr>
      <w:tr w:rsidR="00BB2E52" w:rsidRPr="00DA51DC" w14:paraId="6776D6C2" w14:textId="77777777" w:rsidTr="009325B0">
        <w:tc>
          <w:tcPr>
            <w:tcW w:w="4077" w:type="dxa"/>
            <w:tcBorders>
              <w:top w:val="nil"/>
              <w:left w:val="nil"/>
              <w:bottom w:val="nil"/>
              <w:right w:val="single" w:sz="4" w:space="0" w:color="auto"/>
            </w:tcBorders>
          </w:tcPr>
          <w:p w14:paraId="121074EA" w14:textId="77777777" w:rsidR="00BB2E52" w:rsidRPr="00DA51DC" w:rsidRDefault="00BB2E52" w:rsidP="00560D11">
            <w:pPr>
              <w:spacing w:line="260" w:lineRule="exact"/>
              <w:rPr>
                <w:rFonts w:ascii="ＭＳ Ｐ明朝" w:eastAsia="ＭＳ Ｐ明朝" w:hAnsi="ＭＳ Ｐ明朝"/>
                <w:kern w:val="2"/>
              </w:rPr>
            </w:pPr>
          </w:p>
        </w:tc>
        <w:tc>
          <w:tcPr>
            <w:tcW w:w="1197" w:type="dxa"/>
            <w:vMerge/>
            <w:tcBorders>
              <w:left w:val="single" w:sz="4" w:space="0" w:color="auto"/>
              <w:right w:val="single" w:sz="4" w:space="0" w:color="auto"/>
            </w:tcBorders>
            <w:vAlign w:val="center"/>
          </w:tcPr>
          <w:p w14:paraId="1C61FA78" w14:textId="77777777" w:rsidR="00BB2E52" w:rsidRPr="00DA51DC" w:rsidRDefault="00BB2E52" w:rsidP="00560D11">
            <w:pPr>
              <w:spacing w:after="0" w:line="260" w:lineRule="exact"/>
              <w:jc w:val="both"/>
              <w:rPr>
                <w:rFonts w:ascii="ＭＳ Ｐ明朝" w:eastAsia="ＭＳ Ｐ明朝" w:hAnsi="ＭＳ Ｐ明朝"/>
                <w:kern w:val="2"/>
              </w:rPr>
            </w:pPr>
          </w:p>
        </w:tc>
        <w:tc>
          <w:tcPr>
            <w:tcW w:w="5075" w:type="dxa"/>
            <w:gridSpan w:val="2"/>
            <w:tcBorders>
              <w:left w:val="single" w:sz="4" w:space="0" w:color="auto"/>
              <w:right w:val="single" w:sz="4" w:space="0" w:color="auto"/>
            </w:tcBorders>
            <w:vAlign w:val="center"/>
          </w:tcPr>
          <w:p w14:paraId="29DEE7FE" w14:textId="39E8DC5C" w:rsidR="00BB2E52" w:rsidRDefault="00BB2E52" w:rsidP="00560D11">
            <w:pPr>
              <w:spacing w:after="0" w:line="260" w:lineRule="exact"/>
              <w:rPr>
                <w:rFonts w:ascii="ＭＳ Ｐ明朝" w:eastAsia="ＭＳ Ｐ明朝" w:hAnsi="ＭＳ Ｐ明朝"/>
              </w:rPr>
            </w:pPr>
            <w:r w:rsidRPr="00995E6A">
              <w:rPr>
                <w:rFonts w:ascii="ＭＳ Ｐ明朝" w:eastAsia="ＭＳ Ｐ明朝" w:hAnsi="ＭＳ Ｐ明朝"/>
                <w:sz w:val="20"/>
                <w:szCs w:val="20"/>
              </w:rPr>
              <w:t>Mail:</w:t>
            </w:r>
          </w:p>
        </w:tc>
      </w:tr>
      <w:tr w:rsidR="00BB2E52" w:rsidRPr="00DA51DC" w14:paraId="20FD242E" w14:textId="77777777" w:rsidTr="00B3034C">
        <w:tc>
          <w:tcPr>
            <w:tcW w:w="4077" w:type="dxa"/>
            <w:tcBorders>
              <w:top w:val="nil"/>
              <w:left w:val="nil"/>
              <w:bottom w:val="nil"/>
              <w:right w:val="single" w:sz="4" w:space="0" w:color="auto"/>
            </w:tcBorders>
          </w:tcPr>
          <w:p w14:paraId="3CBF1772" w14:textId="77777777" w:rsidR="00BB2E52" w:rsidRPr="00DA51DC" w:rsidRDefault="00BB2E52" w:rsidP="00560D11">
            <w:pPr>
              <w:spacing w:line="260" w:lineRule="exact"/>
              <w:rPr>
                <w:rFonts w:ascii="ＭＳ Ｐ明朝" w:eastAsia="ＭＳ Ｐ明朝" w:hAnsi="ＭＳ Ｐ明朝"/>
                <w:kern w:val="2"/>
              </w:rPr>
            </w:pPr>
          </w:p>
        </w:tc>
        <w:tc>
          <w:tcPr>
            <w:tcW w:w="1197" w:type="dxa"/>
            <w:vMerge/>
            <w:tcBorders>
              <w:left w:val="single" w:sz="4" w:space="0" w:color="auto"/>
              <w:right w:val="single" w:sz="4" w:space="0" w:color="auto"/>
            </w:tcBorders>
            <w:vAlign w:val="center"/>
          </w:tcPr>
          <w:p w14:paraId="09F33786" w14:textId="77777777" w:rsidR="00BB2E52" w:rsidRPr="00DA51DC" w:rsidRDefault="00BB2E52" w:rsidP="00560D11">
            <w:pPr>
              <w:spacing w:after="0" w:line="260" w:lineRule="exact"/>
              <w:jc w:val="both"/>
              <w:rPr>
                <w:rFonts w:ascii="ＭＳ Ｐ明朝" w:eastAsia="ＭＳ Ｐ明朝" w:hAnsi="ＭＳ Ｐ明朝"/>
                <w:kern w:val="2"/>
              </w:rPr>
            </w:pPr>
          </w:p>
        </w:tc>
        <w:tc>
          <w:tcPr>
            <w:tcW w:w="5075" w:type="dxa"/>
            <w:gridSpan w:val="2"/>
            <w:tcBorders>
              <w:left w:val="single" w:sz="4" w:space="0" w:color="auto"/>
              <w:right w:val="single" w:sz="4" w:space="0" w:color="auto"/>
            </w:tcBorders>
            <w:vAlign w:val="center"/>
          </w:tcPr>
          <w:p w14:paraId="3E676E3E" w14:textId="60D96891" w:rsidR="00BB2E52" w:rsidRDefault="00BB2E52" w:rsidP="00560D11">
            <w:pPr>
              <w:spacing w:after="0" w:line="260" w:lineRule="exact"/>
              <w:rPr>
                <w:rFonts w:ascii="ＭＳ Ｐ明朝" w:eastAsia="ＭＳ Ｐ明朝" w:hAnsi="ＭＳ Ｐ明朝"/>
              </w:rPr>
            </w:pPr>
            <w:r w:rsidRPr="00752AF5">
              <w:rPr>
                <w:rFonts w:ascii="ＭＳ Ｐ明朝" w:eastAsia="ＭＳ Ｐ明朝" w:hAnsi="ＭＳ Ｐ明朝" w:hint="eastAsia"/>
                <w:w w:val="90"/>
                <w:sz w:val="20"/>
                <w:szCs w:val="20"/>
              </w:rPr>
              <w:t>研修受講証番号：</w:t>
            </w:r>
          </w:p>
        </w:tc>
      </w:tr>
    </w:tbl>
    <w:p w14:paraId="214DA8BC" w14:textId="77777777" w:rsidR="00BB2E52" w:rsidRDefault="00345007" w:rsidP="00345007">
      <w:pPr>
        <w:spacing w:after="0" w:line="300" w:lineRule="exact"/>
        <w:rPr>
          <w:rFonts w:ascii="ＭＳ Ｐ明朝" w:eastAsia="ＭＳ Ｐ明朝" w:hAnsi="ＭＳ Ｐ明朝"/>
          <w:kern w:val="2"/>
        </w:rPr>
      </w:pPr>
      <w:r>
        <w:rPr>
          <w:rFonts w:ascii="ＭＳ Ｐ明朝" w:eastAsia="ＭＳ Ｐ明朝" w:hAnsi="ＭＳ Ｐ明朝"/>
          <w:kern w:val="2"/>
        </w:rPr>
        <w:t xml:space="preserve">　　　　　　　　　　　　　　　　　　　　　　　　　　　</w:t>
      </w:r>
    </w:p>
    <w:p w14:paraId="05ECA026" w14:textId="5C803180" w:rsidR="00345007" w:rsidRDefault="00345007" w:rsidP="000571CF">
      <w:pPr>
        <w:spacing w:after="0" w:line="300" w:lineRule="exact"/>
        <w:ind w:left="5046"/>
        <w:rPr>
          <w:rFonts w:ascii="ＭＳ Ｐ明朝" w:eastAsia="ＭＳ Ｐ明朝" w:hAnsi="ＭＳ Ｐ明朝"/>
          <w:color w:val="C45911" w:themeColor="accent2" w:themeShade="BF"/>
          <w:kern w:val="2"/>
          <w:u w:val="single"/>
        </w:rPr>
      </w:pPr>
      <w:r w:rsidRPr="00542346">
        <w:rPr>
          <w:rFonts w:ascii="ＭＳ Ｐ明朝" w:eastAsia="ＭＳ Ｐ明朝" w:hAnsi="ＭＳ Ｐ明朝"/>
          <w:color w:val="C45911" w:themeColor="accent2" w:themeShade="BF"/>
          <w:kern w:val="2"/>
          <w:u w:val="single"/>
        </w:rPr>
        <w:t>※　院生は研究責任者にはなり得ません。</w:t>
      </w:r>
    </w:p>
    <w:p w14:paraId="61C878EA" w14:textId="0E3B5431" w:rsidR="00345007" w:rsidRDefault="00345007" w:rsidP="000571CF">
      <w:pPr>
        <w:spacing w:after="0" w:line="300" w:lineRule="exact"/>
        <w:ind w:left="5046"/>
        <w:rPr>
          <w:rFonts w:ascii="ＭＳ Ｐ明朝" w:eastAsia="ＭＳ Ｐ明朝" w:hAnsi="ＭＳ Ｐ明朝"/>
          <w:color w:val="C45911" w:themeColor="accent2" w:themeShade="BF"/>
          <w:kern w:val="2"/>
        </w:rPr>
      </w:pPr>
      <w:r>
        <w:rPr>
          <w:rFonts w:ascii="ＭＳ Ｐ明朝" w:eastAsia="ＭＳ Ｐ明朝" w:hAnsi="ＭＳ Ｐ明朝" w:hint="eastAsia"/>
          <w:color w:val="C45911" w:themeColor="accent2" w:themeShade="BF"/>
          <w:kern w:val="2"/>
        </w:rPr>
        <w:t>※　原則、研究指導教員が研究責任者と</w:t>
      </w:r>
      <w:r w:rsidR="00356E21">
        <w:rPr>
          <w:rFonts w:ascii="ＭＳ Ｐ明朝" w:eastAsia="ＭＳ Ｐ明朝" w:hAnsi="ＭＳ Ｐ明朝" w:hint="eastAsia"/>
          <w:color w:val="C45911" w:themeColor="accent2" w:themeShade="BF"/>
          <w:kern w:val="2"/>
        </w:rPr>
        <w:t>なります</w:t>
      </w:r>
      <w:r>
        <w:rPr>
          <w:rFonts w:ascii="ＭＳ Ｐ明朝" w:eastAsia="ＭＳ Ｐ明朝" w:hAnsi="ＭＳ Ｐ明朝" w:hint="eastAsia"/>
          <w:color w:val="C45911" w:themeColor="accent2" w:themeShade="BF"/>
          <w:kern w:val="2"/>
        </w:rPr>
        <w:t>。</w:t>
      </w:r>
    </w:p>
    <w:p w14:paraId="62D3A22A" w14:textId="340EA7B9" w:rsidR="00E05051" w:rsidRDefault="00E05051" w:rsidP="00E05051">
      <w:pPr>
        <w:spacing w:after="0" w:line="260" w:lineRule="exact"/>
        <w:ind w:rightChars="-79" w:right="-170"/>
        <w:rPr>
          <w:rFonts w:ascii="ＭＳ Ｐ明朝" w:eastAsia="ＭＳ Ｐ明朝" w:hAnsi="ＭＳ Ｐ明朝"/>
          <w:color w:val="2F5496" w:themeColor="accent5" w:themeShade="BF"/>
          <w:kern w:val="2"/>
          <w:sz w:val="18"/>
          <w:szCs w:val="18"/>
        </w:rPr>
      </w:pPr>
    </w:p>
    <w:p w14:paraId="367781B3" w14:textId="77777777" w:rsidR="00560D11" w:rsidRPr="00AA669C" w:rsidRDefault="00560D11" w:rsidP="00560D11">
      <w:pPr>
        <w:spacing w:after="0" w:line="300" w:lineRule="exact"/>
        <w:rPr>
          <w:rFonts w:ascii="ＭＳ Ｐ明朝" w:eastAsia="ＭＳ Ｐ明朝" w:hAnsi="ＭＳ Ｐ明朝"/>
          <w:b/>
          <w:bCs/>
          <w:kern w:val="2"/>
          <w:u w:val="single"/>
        </w:rPr>
      </w:pPr>
      <w:r w:rsidRPr="00AA669C">
        <w:rPr>
          <w:rFonts w:ascii="ＭＳ Ｐ明朝" w:eastAsia="ＭＳ Ｐ明朝" w:hAnsi="ＭＳ Ｐ明朝" w:hint="eastAsia"/>
          <w:b/>
          <w:bCs/>
          <w:kern w:val="2"/>
          <w:u w:val="single"/>
        </w:rPr>
        <w:lastRenderedPageBreak/>
        <w:t>本研究</w:t>
      </w:r>
      <w:r>
        <w:rPr>
          <w:rFonts w:ascii="ＭＳ Ｐ明朝" w:eastAsia="ＭＳ Ｐ明朝" w:hAnsi="ＭＳ Ｐ明朝" w:hint="eastAsia"/>
          <w:b/>
          <w:bCs/>
          <w:kern w:val="2"/>
          <w:u w:val="single"/>
        </w:rPr>
        <w:t>計画書</w:t>
      </w:r>
      <w:r w:rsidRPr="00AA669C">
        <w:rPr>
          <w:rFonts w:ascii="ＭＳ Ｐ明朝" w:eastAsia="ＭＳ Ｐ明朝" w:hAnsi="ＭＳ Ｐ明朝" w:hint="eastAsia"/>
          <w:b/>
          <w:bCs/>
          <w:kern w:val="2"/>
          <w:u w:val="single"/>
        </w:rPr>
        <w:t>については、</w:t>
      </w:r>
      <w:r>
        <w:rPr>
          <w:rFonts w:ascii="ＭＳ Ｐ明朝" w:eastAsia="ＭＳ Ｐ明朝" w:hAnsi="ＭＳ Ｐ明朝" w:hint="eastAsia"/>
          <w:b/>
          <w:bCs/>
          <w:kern w:val="2"/>
          <w:u w:val="single"/>
        </w:rPr>
        <w:t>提出前に</w:t>
      </w:r>
      <w:r w:rsidRPr="00AA669C">
        <w:rPr>
          <w:rFonts w:ascii="ＭＳ Ｐ明朝" w:eastAsia="ＭＳ Ｐ明朝" w:hAnsi="ＭＳ Ｐ明朝" w:hint="eastAsia"/>
          <w:b/>
          <w:bCs/>
          <w:kern w:val="2"/>
          <w:u w:val="single"/>
        </w:rPr>
        <w:t xml:space="preserve">所属長に報告し了解を得ております。　　□はい　□いいえ　</w:t>
      </w:r>
    </w:p>
    <w:p w14:paraId="21B78692" w14:textId="77777777" w:rsidR="00560D11" w:rsidRDefault="00560D11" w:rsidP="00560D11">
      <w:pPr>
        <w:spacing w:after="0" w:line="300" w:lineRule="exact"/>
        <w:rPr>
          <w:rFonts w:ascii="ＭＳ Ｐ明朝" w:eastAsia="ＭＳ Ｐ明朝" w:hAnsi="ＭＳ Ｐ明朝"/>
          <w:kern w:val="2"/>
        </w:rPr>
      </w:pPr>
      <w:r>
        <w:rPr>
          <w:rFonts w:ascii="ＭＳ Ｐ明朝" w:eastAsia="ＭＳ Ｐ明朝" w:hAnsi="ＭＳ Ｐ明朝" w:hint="eastAsia"/>
          <w:kern w:val="2"/>
        </w:rPr>
        <w:t>（上記は、「はい」にチェックがあることが必須です。虚偽の申告が発覚した場合、発覚した日より2年間倫理審査を受け付けられません。）</w:t>
      </w:r>
    </w:p>
    <w:p w14:paraId="314536DB" w14:textId="6DFB31CE" w:rsidR="00560D11" w:rsidRDefault="00560D11" w:rsidP="00E05051">
      <w:pPr>
        <w:spacing w:after="0" w:line="260" w:lineRule="exact"/>
        <w:ind w:rightChars="-79" w:right="-170"/>
        <w:rPr>
          <w:rFonts w:ascii="ＭＳ Ｐ明朝" w:eastAsia="ＭＳ Ｐ明朝" w:hAnsi="ＭＳ Ｐ明朝"/>
          <w:color w:val="2F5496" w:themeColor="accent5" w:themeShade="BF"/>
          <w:kern w:val="2"/>
          <w:sz w:val="18"/>
          <w:szCs w:val="18"/>
        </w:rPr>
      </w:pPr>
    </w:p>
    <w:p w14:paraId="58B2975B" w14:textId="7CC8F386" w:rsidR="00560D11" w:rsidRDefault="00560D11" w:rsidP="00E05051">
      <w:pPr>
        <w:spacing w:after="0" w:line="260" w:lineRule="exact"/>
        <w:ind w:rightChars="-79" w:right="-170"/>
        <w:rPr>
          <w:rFonts w:ascii="ＭＳ Ｐ明朝" w:eastAsia="ＭＳ Ｐ明朝" w:hAnsi="ＭＳ Ｐ明朝"/>
          <w:color w:val="2F5496" w:themeColor="accent5" w:themeShade="BF"/>
          <w:kern w:val="2"/>
          <w:sz w:val="18"/>
          <w:szCs w:val="18"/>
        </w:rPr>
      </w:pPr>
    </w:p>
    <w:p w14:paraId="30594C46" w14:textId="77777777" w:rsidR="00DE1186" w:rsidRDefault="00DE1186" w:rsidP="00DE1186">
      <w:pPr>
        <w:spacing w:after="0" w:line="260" w:lineRule="exact"/>
        <w:rPr>
          <w:rFonts w:ascii="ＭＳ Ｐ明朝" w:eastAsia="ＭＳ Ｐ明朝" w:hAnsi="ＭＳ Ｐ明朝"/>
          <w:kern w:val="2"/>
        </w:rPr>
      </w:pPr>
    </w:p>
    <w:tbl>
      <w:tblPr>
        <w:tblW w:w="10349" w:type="dxa"/>
        <w:tblInd w:w="-284" w:type="dxa"/>
        <w:tblBorders>
          <w:top w:val="single" w:sz="4" w:space="0" w:color="auto"/>
          <w:bottom w:val="single" w:sz="4" w:space="0" w:color="auto"/>
          <w:insideH w:val="single" w:sz="4" w:space="0" w:color="auto"/>
        </w:tblBorders>
        <w:tblCellMar>
          <w:left w:w="57" w:type="dxa"/>
          <w:right w:w="57" w:type="dxa"/>
        </w:tblCellMar>
        <w:tblLook w:val="04A0" w:firstRow="1" w:lastRow="0" w:firstColumn="1" w:lastColumn="0" w:noHBand="0" w:noVBand="1"/>
      </w:tblPr>
      <w:tblGrid>
        <w:gridCol w:w="1560"/>
        <w:gridCol w:w="8789"/>
      </w:tblGrid>
      <w:tr w:rsidR="00DE1186" w:rsidRPr="00E3796F" w14:paraId="71A39154" w14:textId="77777777" w:rsidTr="00D20582">
        <w:trPr>
          <w:trHeight w:val="818"/>
        </w:trPr>
        <w:tc>
          <w:tcPr>
            <w:tcW w:w="1560" w:type="dxa"/>
            <w:vAlign w:val="center"/>
          </w:tcPr>
          <w:p w14:paraId="6CCFE089" w14:textId="77777777" w:rsidR="00DE1186" w:rsidRPr="00E3796F" w:rsidRDefault="00DE1186" w:rsidP="00D20582">
            <w:pPr>
              <w:autoSpaceDE w:val="0"/>
              <w:autoSpaceDN w:val="0"/>
              <w:adjustRightInd w:val="0"/>
              <w:spacing w:after="0" w:line="260" w:lineRule="exact"/>
              <w:ind w:leftChars="-1" w:left="147" w:hangingChars="73" w:hanging="149"/>
              <w:jc w:val="both"/>
              <w:rPr>
                <w:rFonts w:ascii="ＭＳ Ｐ明朝" w:eastAsia="ＭＳ Ｐ明朝" w:hAnsi="ＭＳ Ｐ明朝" w:cs="ＭＳゴシック"/>
                <w:sz w:val="21"/>
                <w:szCs w:val="21"/>
              </w:rPr>
            </w:pPr>
            <w:r w:rsidRPr="00E3796F">
              <w:rPr>
                <w:rFonts w:ascii="ＭＳ Ｐ明朝" w:eastAsia="ＭＳ Ｐ明朝" w:hAnsi="ＭＳ Ｐ明朝" w:cs="ＭＳゴシック" w:hint="eastAsia"/>
                <w:sz w:val="21"/>
                <w:szCs w:val="21"/>
              </w:rPr>
              <w:t>１．研究の名称</w:t>
            </w:r>
          </w:p>
          <w:p w14:paraId="7DE5D011" w14:textId="77777777" w:rsidR="00DE1186" w:rsidRPr="00E3796F" w:rsidRDefault="00DE1186" w:rsidP="00D20582">
            <w:pPr>
              <w:autoSpaceDE w:val="0"/>
              <w:autoSpaceDN w:val="0"/>
              <w:adjustRightInd w:val="0"/>
              <w:spacing w:after="0" w:line="260" w:lineRule="exact"/>
              <w:ind w:leftChars="-1" w:left="125" w:hangingChars="73" w:hanging="127"/>
              <w:jc w:val="both"/>
              <w:rPr>
                <w:rFonts w:ascii="ＭＳ Ｐ明朝" w:eastAsia="ＭＳ Ｐ明朝" w:hAnsi="ＭＳ Ｐ明朝"/>
                <w:kern w:val="2"/>
                <w:sz w:val="18"/>
                <w:szCs w:val="18"/>
              </w:rPr>
            </w:pPr>
            <w:r>
              <w:rPr>
                <w:rFonts w:ascii="ＭＳ Ｐ明朝" w:eastAsia="ＭＳ Ｐ明朝" w:hAnsi="ＭＳ Ｐ明朝" w:hint="eastAsia"/>
                <w:kern w:val="2"/>
                <w:sz w:val="18"/>
                <w:szCs w:val="18"/>
              </w:rPr>
              <w:t>指針第7</w:t>
            </w:r>
            <w:r w:rsidRPr="00E3796F">
              <w:rPr>
                <w:rFonts w:ascii="ＭＳ Ｐ明朝" w:eastAsia="ＭＳ Ｐ明朝" w:hAnsi="ＭＳ Ｐ明朝" w:hint="eastAsia"/>
                <w:kern w:val="2"/>
                <w:sz w:val="18"/>
                <w:szCs w:val="18"/>
              </w:rPr>
              <w:t>（1）①</w:t>
            </w:r>
          </w:p>
        </w:tc>
        <w:tc>
          <w:tcPr>
            <w:tcW w:w="8789" w:type="dxa"/>
            <w:vAlign w:val="center"/>
          </w:tcPr>
          <w:p w14:paraId="746C1662" w14:textId="77777777" w:rsidR="00DE1186" w:rsidRPr="00E3796F" w:rsidRDefault="00DE1186" w:rsidP="00D20582">
            <w:pPr>
              <w:spacing w:after="0" w:line="260" w:lineRule="exact"/>
              <w:jc w:val="both"/>
              <w:rPr>
                <w:rFonts w:ascii="ＭＳ Ｐ明朝" w:eastAsia="ＭＳ Ｐ明朝" w:hAnsi="ＭＳ Ｐ明朝"/>
                <w:kern w:val="2"/>
                <w:sz w:val="21"/>
                <w:szCs w:val="21"/>
              </w:rPr>
            </w:pPr>
          </w:p>
        </w:tc>
      </w:tr>
      <w:tr w:rsidR="00DE1186" w:rsidRPr="00E3796F" w14:paraId="0AC8504D" w14:textId="77777777" w:rsidTr="00D20582">
        <w:trPr>
          <w:trHeight w:val="1550"/>
        </w:trPr>
        <w:tc>
          <w:tcPr>
            <w:tcW w:w="1560" w:type="dxa"/>
          </w:tcPr>
          <w:p w14:paraId="2B0B3ABA" w14:textId="77777777" w:rsidR="00DE1186" w:rsidRPr="00E3796F" w:rsidRDefault="00DE1186" w:rsidP="00D20582">
            <w:pPr>
              <w:tabs>
                <w:tab w:val="left" w:pos="1219"/>
              </w:tabs>
              <w:spacing w:after="0" w:line="260" w:lineRule="exact"/>
              <w:ind w:rightChars="37" w:right="79"/>
              <w:jc w:val="both"/>
              <w:rPr>
                <w:rFonts w:ascii="ＭＳ Ｐ明朝" w:eastAsia="ＭＳ Ｐ明朝" w:hAnsi="ＭＳ Ｐ明朝"/>
                <w:kern w:val="2"/>
                <w:sz w:val="21"/>
                <w:szCs w:val="21"/>
              </w:rPr>
            </w:pPr>
            <w:r w:rsidRPr="00E3796F">
              <w:rPr>
                <w:rFonts w:ascii="ＭＳ Ｐ明朝" w:eastAsia="ＭＳ Ｐ明朝" w:hAnsi="ＭＳ Ｐ明朝" w:hint="eastAsia"/>
                <w:kern w:val="2"/>
                <w:sz w:val="21"/>
                <w:szCs w:val="21"/>
              </w:rPr>
              <w:t>２．</w:t>
            </w:r>
            <w:bookmarkStart w:id="2" w:name="_Hlk97717966"/>
            <w:r w:rsidRPr="00E3796F">
              <w:rPr>
                <w:rFonts w:ascii="ＭＳ Ｐ明朝" w:eastAsia="ＭＳ Ｐ明朝" w:hAnsi="ＭＳ Ｐ明朝" w:hint="eastAsia"/>
                <w:kern w:val="2"/>
                <w:sz w:val="21"/>
                <w:szCs w:val="21"/>
              </w:rPr>
              <w:t>研究の実施体制</w:t>
            </w:r>
            <w:bookmarkEnd w:id="2"/>
          </w:p>
          <w:p w14:paraId="68D8CB1C" w14:textId="77777777" w:rsidR="00DE1186" w:rsidRPr="00E3796F" w:rsidRDefault="00DE1186" w:rsidP="00D20582">
            <w:pPr>
              <w:tabs>
                <w:tab w:val="left" w:pos="1219"/>
              </w:tabs>
              <w:spacing w:after="0" w:line="260" w:lineRule="exact"/>
              <w:ind w:rightChars="103" w:right="221"/>
              <w:jc w:val="both"/>
              <w:rPr>
                <w:rFonts w:ascii="ＭＳ Ｐ明朝" w:eastAsia="ＭＳ Ｐ明朝" w:hAnsi="ＭＳ Ｐ明朝"/>
                <w:kern w:val="2"/>
                <w:sz w:val="21"/>
                <w:szCs w:val="21"/>
              </w:rPr>
            </w:pPr>
            <w:r w:rsidRPr="00E3796F">
              <w:rPr>
                <w:rFonts w:ascii="ＭＳ Ｐ明朝" w:eastAsia="ＭＳ Ｐ明朝" w:hAnsi="ＭＳ Ｐ明朝" w:hint="eastAsia"/>
                <w:kern w:val="2"/>
                <w:sz w:val="21"/>
                <w:szCs w:val="21"/>
              </w:rPr>
              <w:t xml:space="preserve">（研究機関の名称及び研究者等の氏名を含む。）　</w:t>
            </w:r>
          </w:p>
          <w:p w14:paraId="5FF4CD55" w14:textId="77777777" w:rsidR="00DE1186" w:rsidRPr="00E3796F" w:rsidRDefault="00DE1186" w:rsidP="00D20582">
            <w:pPr>
              <w:autoSpaceDE w:val="0"/>
              <w:autoSpaceDN w:val="0"/>
              <w:adjustRightInd w:val="0"/>
              <w:spacing w:after="0" w:line="260" w:lineRule="exact"/>
              <w:ind w:leftChars="-1" w:left="125" w:hangingChars="73" w:hanging="127"/>
              <w:jc w:val="both"/>
              <w:rPr>
                <w:rFonts w:ascii="ＭＳ Ｐ明朝" w:eastAsia="ＭＳ Ｐ明朝" w:hAnsi="ＭＳ Ｐ明朝"/>
                <w:kern w:val="2"/>
                <w:sz w:val="18"/>
                <w:szCs w:val="18"/>
              </w:rPr>
            </w:pPr>
            <w:r>
              <w:rPr>
                <w:rFonts w:ascii="ＭＳ Ｐ明朝" w:eastAsia="ＭＳ Ｐ明朝" w:hAnsi="ＭＳ Ｐ明朝" w:hint="eastAsia"/>
                <w:kern w:val="2"/>
                <w:sz w:val="18"/>
                <w:szCs w:val="18"/>
              </w:rPr>
              <w:t>指針第7</w:t>
            </w:r>
            <w:r w:rsidRPr="00E3796F">
              <w:rPr>
                <w:rFonts w:ascii="ＭＳ Ｐ明朝" w:eastAsia="ＭＳ Ｐ明朝" w:hAnsi="ＭＳ Ｐ明朝" w:hint="eastAsia"/>
                <w:kern w:val="2"/>
                <w:sz w:val="18"/>
                <w:szCs w:val="18"/>
              </w:rPr>
              <w:t>（1）②</w:t>
            </w:r>
          </w:p>
          <w:p w14:paraId="4D761FC1" w14:textId="77777777" w:rsidR="00DE1186" w:rsidRPr="00E3796F" w:rsidRDefault="00DE1186" w:rsidP="00D20582">
            <w:pPr>
              <w:autoSpaceDE w:val="0"/>
              <w:autoSpaceDN w:val="0"/>
              <w:adjustRightInd w:val="0"/>
              <w:spacing w:after="0" w:line="260" w:lineRule="exact"/>
              <w:ind w:leftChars="-1" w:left="147" w:hangingChars="73" w:hanging="149"/>
              <w:jc w:val="both"/>
              <w:rPr>
                <w:rFonts w:ascii="ＭＳ Ｐ明朝" w:eastAsia="ＭＳ Ｐ明朝" w:hAnsi="ＭＳ Ｐ明朝" w:cs="ＭＳゴシック"/>
                <w:sz w:val="21"/>
                <w:szCs w:val="21"/>
              </w:rPr>
            </w:pPr>
          </w:p>
        </w:tc>
        <w:tc>
          <w:tcPr>
            <w:tcW w:w="8789" w:type="dxa"/>
            <w:vAlign w:val="center"/>
          </w:tcPr>
          <w:p w14:paraId="47ACFBD7" w14:textId="77777777" w:rsidR="00DE1186" w:rsidRDefault="00DE1186" w:rsidP="00D20582">
            <w:pPr>
              <w:spacing w:after="0" w:line="260" w:lineRule="exact"/>
              <w:jc w:val="both"/>
              <w:rPr>
                <w:rFonts w:ascii="ＭＳ Ｐ明朝" w:eastAsia="ＭＳ Ｐ明朝" w:hAnsi="ＭＳ Ｐ明朝"/>
                <w:sz w:val="21"/>
                <w:szCs w:val="21"/>
              </w:rPr>
            </w:pPr>
            <w:r>
              <w:rPr>
                <w:rFonts w:ascii="ＭＳ Ｐ明朝" w:eastAsia="ＭＳ Ｐ明朝" w:hAnsi="ＭＳ Ｐ明朝" w:hint="eastAsia"/>
                <w:sz w:val="21"/>
                <w:szCs w:val="21"/>
              </w:rPr>
              <w:t>①研究機関・共同研究機関における研究者等</w:t>
            </w:r>
          </w:p>
          <w:p w14:paraId="524640F2" w14:textId="77777777" w:rsidR="00DE1186" w:rsidRPr="004A7FE1" w:rsidRDefault="00DE1186" w:rsidP="00D20582">
            <w:pPr>
              <w:spacing w:after="0" w:line="200" w:lineRule="exact"/>
              <w:jc w:val="both"/>
              <w:rPr>
                <w:rFonts w:ascii="ＭＳ Ｐゴシック" w:eastAsia="ＭＳ Ｐゴシック" w:hAnsi="ＭＳ Ｐゴシック"/>
                <w:color w:val="FF0000"/>
                <w:sz w:val="18"/>
                <w:szCs w:val="18"/>
              </w:rPr>
            </w:pPr>
            <w:r w:rsidRPr="004A7FE1">
              <w:rPr>
                <w:rFonts w:ascii="ＭＳ Ｐゴシック" w:eastAsia="ＭＳ Ｐゴシック" w:hAnsi="ＭＳ Ｐゴシック" w:hint="eastAsia"/>
                <w:color w:val="FF0000"/>
                <w:sz w:val="18"/>
                <w:szCs w:val="18"/>
              </w:rPr>
              <w:t>「研究者等」とは研究責任者その他の研究の実施（試料・情報の収集・提供を行う機関における業務の実施を含む。）に携わる者をいう。ただし、研究機関に所属する者以外であって、以下のいずれかに該当する者は除く。</w:t>
            </w:r>
          </w:p>
          <w:p w14:paraId="6C365595" w14:textId="77777777" w:rsidR="00DE1186" w:rsidRPr="004A7FE1" w:rsidRDefault="00DE1186" w:rsidP="00D20582">
            <w:pPr>
              <w:spacing w:after="0" w:line="200" w:lineRule="exact"/>
              <w:jc w:val="both"/>
              <w:rPr>
                <w:rFonts w:ascii="ＭＳ Ｐゴシック" w:eastAsia="ＭＳ Ｐゴシック" w:hAnsi="ＭＳ Ｐゴシック"/>
                <w:color w:val="FF0000"/>
                <w:sz w:val="18"/>
                <w:szCs w:val="18"/>
              </w:rPr>
            </w:pPr>
            <w:r w:rsidRPr="004A7FE1">
              <w:rPr>
                <w:rFonts w:ascii="ＭＳ Ｐゴシック" w:eastAsia="ＭＳ Ｐゴシック" w:hAnsi="ＭＳ Ｐゴシック" w:hint="eastAsia"/>
                <w:color w:val="FF0000"/>
                <w:sz w:val="18"/>
                <w:szCs w:val="18"/>
              </w:rPr>
              <w:t>① 新たに試料・情報を取得し、研究機関に提供のみを行う者</w:t>
            </w:r>
          </w:p>
          <w:p w14:paraId="7B7E34E1" w14:textId="77777777" w:rsidR="00DE1186" w:rsidRPr="004A7FE1" w:rsidRDefault="00DE1186" w:rsidP="00D20582">
            <w:pPr>
              <w:spacing w:after="0" w:line="200" w:lineRule="exact"/>
              <w:jc w:val="both"/>
              <w:rPr>
                <w:rFonts w:ascii="ＭＳ Ｐゴシック" w:eastAsia="ＭＳ Ｐゴシック" w:hAnsi="ＭＳ Ｐゴシック"/>
                <w:color w:val="FF0000"/>
                <w:sz w:val="18"/>
                <w:szCs w:val="18"/>
              </w:rPr>
            </w:pPr>
            <w:r w:rsidRPr="004A7FE1">
              <w:rPr>
                <w:rFonts w:ascii="ＭＳ Ｐゴシック" w:eastAsia="ＭＳ Ｐゴシック" w:hAnsi="ＭＳ Ｐゴシック" w:hint="eastAsia"/>
                <w:color w:val="FF0000"/>
                <w:sz w:val="18"/>
                <w:szCs w:val="18"/>
              </w:rPr>
              <w:t>② 既存試料・情報の提供のみを行う者</w:t>
            </w:r>
          </w:p>
          <w:p w14:paraId="33BF9067" w14:textId="77777777" w:rsidR="00DE1186" w:rsidRPr="004A7FE1" w:rsidRDefault="00DE1186" w:rsidP="00D20582">
            <w:pPr>
              <w:spacing w:after="0" w:line="200" w:lineRule="exact"/>
              <w:jc w:val="both"/>
              <w:rPr>
                <w:rFonts w:ascii="ＭＳ Ｐゴシック" w:eastAsia="ＭＳ Ｐゴシック" w:hAnsi="ＭＳ Ｐゴシック"/>
                <w:color w:val="FF0000"/>
                <w:sz w:val="18"/>
                <w:szCs w:val="18"/>
              </w:rPr>
            </w:pPr>
            <w:r w:rsidRPr="004A7FE1">
              <w:rPr>
                <w:rFonts w:ascii="ＭＳ Ｐゴシック" w:eastAsia="ＭＳ Ｐゴシック" w:hAnsi="ＭＳ Ｐゴシック" w:hint="eastAsia"/>
                <w:color w:val="FF0000"/>
                <w:sz w:val="18"/>
                <w:szCs w:val="18"/>
              </w:rPr>
              <w:t>③ 委託を受けて研究に関する業務の一部についてのみ従事する者</w:t>
            </w:r>
          </w:p>
          <w:p w14:paraId="57139236" w14:textId="77777777" w:rsidR="00DE1186" w:rsidRPr="004A7FE1" w:rsidRDefault="00DE1186" w:rsidP="00D20582">
            <w:pPr>
              <w:spacing w:after="0" w:line="200" w:lineRule="exact"/>
              <w:jc w:val="both"/>
              <w:rPr>
                <w:rFonts w:ascii="ＭＳ Ｐゴシック" w:eastAsia="ＭＳ Ｐゴシック" w:hAnsi="ＭＳ Ｐゴシック"/>
                <w:color w:val="FF0000"/>
                <w:sz w:val="18"/>
                <w:szCs w:val="18"/>
              </w:rPr>
            </w:pPr>
          </w:p>
          <w:p w14:paraId="24DD16CF" w14:textId="77777777" w:rsidR="00DE1186" w:rsidRPr="004A7FE1" w:rsidRDefault="00DE1186" w:rsidP="00D20582">
            <w:pPr>
              <w:spacing w:after="0" w:line="200" w:lineRule="exact"/>
              <w:jc w:val="both"/>
              <w:rPr>
                <w:rFonts w:ascii="ＭＳ Ｐゴシック" w:eastAsia="ＭＳ Ｐゴシック" w:hAnsi="ＭＳ Ｐゴシック"/>
                <w:color w:val="FF0000"/>
                <w:sz w:val="18"/>
                <w:szCs w:val="18"/>
              </w:rPr>
            </w:pPr>
            <w:r w:rsidRPr="004A7FE1">
              <w:rPr>
                <w:rFonts w:ascii="ＭＳ Ｐゴシック" w:eastAsia="ＭＳ Ｐゴシック" w:hAnsi="ＭＳ Ｐゴシック" w:hint="eastAsia"/>
                <w:color w:val="FF0000"/>
                <w:sz w:val="18"/>
                <w:szCs w:val="18"/>
              </w:rPr>
              <w:t>なお、「研究機関」とは研究が実施される法人若しくは行政機関又は研究を実施する個人事業主をいう。ただし、試料・情報の保管、統計処理その他の研究に関する業務の一部についてのみ委託を受けて行われる場合を除く。</w:t>
            </w:r>
          </w:p>
          <w:p w14:paraId="50C0B9F9" w14:textId="77777777" w:rsidR="00DE1186" w:rsidRDefault="00DE1186" w:rsidP="00D20582">
            <w:pPr>
              <w:spacing w:after="0" w:line="200" w:lineRule="exact"/>
              <w:jc w:val="both"/>
              <w:rPr>
                <w:rFonts w:ascii="ＭＳ Ｐゴシック" w:eastAsia="ＭＳ Ｐゴシック" w:hAnsi="ＭＳ Ｐゴシック"/>
                <w:color w:val="FF0000"/>
                <w:sz w:val="18"/>
                <w:szCs w:val="18"/>
              </w:rPr>
            </w:pPr>
            <w:r w:rsidRPr="004A7FE1">
              <w:rPr>
                <w:rFonts w:ascii="ＭＳ Ｐゴシック" w:eastAsia="ＭＳ Ｐゴシック" w:hAnsi="ＭＳ Ｐゴシック" w:hint="eastAsia"/>
                <w:color w:val="FF0000"/>
                <w:sz w:val="18"/>
                <w:szCs w:val="18"/>
              </w:rPr>
              <w:t>また、「共同研究機関」とは研究計画書に基づいて共同して研究が実施される研究機関（当該研究のために研究対象者から新たに試料・情報を取得し、他の研究機関に提供を行う研究機関を含む。）をいう。（ガイダンスp.1</w:t>
            </w:r>
            <w:r>
              <w:rPr>
                <w:rFonts w:ascii="ＭＳ Ｐゴシック" w:eastAsia="ＭＳ Ｐゴシック" w:hAnsi="ＭＳ Ｐゴシック" w:hint="eastAsia"/>
                <w:color w:val="FF0000"/>
                <w:sz w:val="18"/>
                <w:szCs w:val="18"/>
              </w:rPr>
              <w:t>5</w:t>
            </w:r>
            <w:r w:rsidRPr="004A7FE1">
              <w:rPr>
                <w:rFonts w:ascii="ＭＳ Ｐゴシック" w:eastAsia="ＭＳ Ｐゴシック" w:hAnsi="ＭＳ Ｐゴシック" w:hint="eastAsia"/>
                <w:color w:val="FF0000"/>
                <w:sz w:val="18"/>
                <w:szCs w:val="18"/>
              </w:rPr>
              <w:t>）</w:t>
            </w:r>
          </w:p>
          <w:p w14:paraId="0CAB56D5" w14:textId="77777777" w:rsidR="00DE1186" w:rsidRDefault="00DE1186" w:rsidP="00D20582">
            <w:pPr>
              <w:spacing w:after="0" w:line="200" w:lineRule="exact"/>
              <w:jc w:val="both"/>
              <w:rPr>
                <w:rFonts w:ascii="ＭＳ Ｐゴシック" w:eastAsia="ＭＳ Ｐゴシック" w:hAnsi="ＭＳ Ｐゴシック"/>
                <w:color w:val="FF0000"/>
                <w:sz w:val="18"/>
                <w:szCs w:val="18"/>
              </w:rPr>
            </w:pPr>
          </w:p>
          <w:p w14:paraId="242EE6E6" w14:textId="77777777" w:rsidR="00DE1186" w:rsidRPr="004A7FE1" w:rsidRDefault="00DE1186" w:rsidP="00D20582">
            <w:pPr>
              <w:spacing w:after="0" w:line="200" w:lineRule="exact"/>
              <w:jc w:val="both"/>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研究協力機関については、下の②に記載すること。</w:t>
            </w:r>
          </w:p>
          <w:p w14:paraId="5939F827" w14:textId="77777777" w:rsidR="00F24B9C" w:rsidRPr="004A7FE1" w:rsidRDefault="00F24B9C" w:rsidP="00F24B9C">
            <w:pPr>
              <w:spacing w:after="0" w:line="200" w:lineRule="exact"/>
              <w:jc w:val="both"/>
              <w:rPr>
                <w:rFonts w:ascii="ＭＳ Ｐゴシック" w:eastAsia="ＭＳ Ｐゴシック" w:hAnsi="ＭＳ Ｐゴシック"/>
                <w:color w:val="FF0000"/>
                <w:sz w:val="18"/>
                <w:szCs w:val="18"/>
              </w:rPr>
            </w:pPr>
          </w:p>
          <w:p w14:paraId="1FF1CB35" w14:textId="77777777" w:rsidR="00F24B9C" w:rsidRDefault="00F24B9C" w:rsidP="00F24B9C">
            <w:pPr>
              <w:spacing w:after="0" w:line="260" w:lineRule="exact"/>
              <w:jc w:val="both"/>
              <w:rPr>
                <w:rFonts w:ascii="ＭＳ Ｐ明朝" w:eastAsia="ＭＳ Ｐ明朝" w:hAnsi="ＭＳ Ｐ明朝"/>
                <w:sz w:val="21"/>
                <w:szCs w:val="21"/>
              </w:rPr>
            </w:pPr>
          </w:p>
          <w:tbl>
            <w:tblPr>
              <w:tblpPr w:leftFromText="142" w:rightFromText="142" w:vertAnchor="text" w:horzAnchor="margin" w:tblpY="-112"/>
              <w:tblOverlap w:val="never"/>
              <w:tblW w:w="8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755"/>
              <w:gridCol w:w="1793"/>
              <w:gridCol w:w="1876"/>
              <w:gridCol w:w="3161"/>
            </w:tblGrid>
            <w:tr w:rsidR="00F24B9C" w:rsidRPr="00B40D04" w14:paraId="564D9F5C" w14:textId="77777777" w:rsidTr="00356478">
              <w:trPr>
                <w:trHeight w:val="341"/>
              </w:trPr>
              <w:tc>
                <w:tcPr>
                  <w:tcW w:w="1755" w:type="dxa"/>
                  <w:tcBorders>
                    <w:left w:val="single" w:sz="4" w:space="0" w:color="auto"/>
                    <w:right w:val="single" w:sz="4" w:space="0" w:color="auto"/>
                  </w:tcBorders>
                  <w:vAlign w:val="center"/>
                </w:tcPr>
                <w:p w14:paraId="1A0D7E55" w14:textId="77777777" w:rsidR="00F24B9C" w:rsidRPr="00B40D04" w:rsidRDefault="00F24B9C" w:rsidP="00F24B9C">
                  <w:pPr>
                    <w:spacing w:after="0" w:line="260" w:lineRule="exact"/>
                    <w:jc w:val="both"/>
                    <w:rPr>
                      <w:rFonts w:ascii="ＭＳ Ｐ明朝" w:eastAsia="ＭＳ Ｐ明朝" w:hAnsi="ＭＳ Ｐ明朝"/>
                      <w:color w:val="2F5496" w:themeColor="accent5" w:themeShade="BF"/>
                      <w:kern w:val="2"/>
                      <w:sz w:val="21"/>
                      <w:szCs w:val="21"/>
                      <w:highlight w:val="yellow"/>
                    </w:rPr>
                  </w:pPr>
                  <w:r w:rsidRPr="00B40D04">
                    <w:rPr>
                      <w:rFonts w:ascii="ＭＳ Ｐ明朝" w:eastAsia="ＭＳ Ｐ明朝" w:hAnsi="ＭＳ Ｐ明朝" w:hint="eastAsia"/>
                      <w:color w:val="2F5496" w:themeColor="accent5" w:themeShade="BF"/>
                      <w:kern w:val="2"/>
                      <w:sz w:val="21"/>
                      <w:szCs w:val="21"/>
                      <w:highlight w:val="yellow"/>
                    </w:rPr>
                    <w:t>研究者氏名</w:t>
                  </w:r>
                </w:p>
              </w:tc>
              <w:tc>
                <w:tcPr>
                  <w:tcW w:w="1793" w:type="dxa"/>
                  <w:tcBorders>
                    <w:left w:val="single" w:sz="4" w:space="0" w:color="auto"/>
                    <w:right w:val="single" w:sz="4" w:space="0" w:color="auto"/>
                  </w:tcBorders>
                </w:tcPr>
                <w:p w14:paraId="12B440B3" w14:textId="77777777" w:rsidR="00F24B9C" w:rsidRPr="00B40D04" w:rsidRDefault="00F24B9C" w:rsidP="00F24B9C">
                  <w:pPr>
                    <w:spacing w:after="0" w:line="260" w:lineRule="exact"/>
                    <w:jc w:val="both"/>
                    <w:rPr>
                      <w:rFonts w:ascii="ＭＳ Ｐ明朝" w:eastAsia="ＭＳ Ｐ明朝" w:hAnsi="ＭＳ Ｐ明朝"/>
                      <w:color w:val="2F5496" w:themeColor="accent5" w:themeShade="BF"/>
                      <w:kern w:val="2"/>
                      <w:sz w:val="21"/>
                      <w:szCs w:val="21"/>
                      <w:highlight w:val="yellow"/>
                    </w:rPr>
                  </w:pPr>
                  <w:r w:rsidRPr="00B40D04">
                    <w:rPr>
                      <w:rFonts w:ascii="ＭＳ Ｐ明朝" w:eastAsia="ＭＳ Ｐ明朝" w:hAnsi="ＭＳ Ｐ明朝" w:hint="eastAsia"/>
                      <w:color w:val="2F5496" w:themeColor="accent5" w:themeShade="BF"/>
                      <w:kern w:val="2"/>
                      <w:sz w:val="21"/>
                      <w:szCs w:val="21"/>
                      <w:highlight w:val="yellow"/>
                    </w:rPr>
                    <w:t>研究機関名</w:t>
                  </w:r>
                </w:p>
              </w:tc>
              <w:tc>
                <w:tcPr>
                  <w:tcW w:w="1876" w:type="dxa"/>
                  <w:tcBorders>
                    <w:left w:val="single" w:sz="4" w:space="0" w:color="auto"/>
                    <w:right w:val="single" w:sz="4" w:space="0" w:color="auto"/>
                  </w:tcBorders>
                </w:tcPr>
                <w:p w14:paraId="2822C0E3" w14:textId="77777777" w:rsidR="00F24B9C" w:rsidRPr="00B40D04" w:rsidRDefault="00F24B9C" w:rsidP="00F24B9C">
                  <w:pPr>
                    <w:spacing w:after="0" w:line="260" w:lineRule="exact"/>
                    <w:jc w:val="both"/>
                    <w:rPr>
                      <w:rFonts w:ascii="ＭＳ Ｐ明朝" w:eastAsia="ＭＳ Ｐ明朝" w:hAnsi="ＭＳ Ｐ明朝"/>
                      <w:color w:val="2F5496" w:themeColor="accent5" w:themeShade="BF"/>
                      <w:kern w:val="2"/>
                      <w:sz w:val="21"/>
                      <w:szCs w:val="21"/>
                      <w:highlight w:val="yellow"/>
                    </w:rPr>
                  </w:pPr>
                  <w:r w:rsidRPr="00B40D04">
                    <w:rPr>
                      <w:rFonts w:ascii="ＭＳ Ｐ明朝" w:eastAsia="ＭＳ Ｐ明朝" w:hAnsi="ＭＳ Ｐ明朝" w:hint="eastAsia"/>
                      <w:color w:val="2F5496" w:themeColor="accent5" w:themeShade="BF"/>
                      <w:kern w:val="2"/>
                      <w:sz w:val="21"/>
                      <w:szCs w:val="21"/>
                      <w:highlight w:val="yellow"/>
                    </w:rPr>
                    <w:t>所属・職名</w:t>
                  </w:r>
                </w:p>
              </w:tc>
              <w:tc>
                <w:tcPr>
                  <w:tcW w:w="3161" w:type="dxa"/>
                  <w:tcBorders>
                    <w:left w:val="single" w:sz="4" w:space="0" w:color="auto"/>
                    <w:right w:val="single" w:sz="4" w:space="0" w:color="auto"/>
                  </w:tcBorders>
                </w:tcPr>
                <w:p w14:paraId="584E7E3C" w14:textId="77777777" w:rsidR="00F24B9C" w:rsidRPr="00B40D04" w:rsidRDefault="00F24B9C" w:rsidP="00F24B9C">
                  <w:pPr>
                    <w:spacing w:after="0" w:line="260" w:lineRule="exact"/>
                    <w:jc w:val="both"/>
                    <w:rPr>
                      <w:rFonts w:ascii="ＭＳ Ｐ明朝" w:eastAsia="ＭＳ Ｐ明朝" w:hAnsi="ＭＳ Ｐ明朝"/>
                      <w:color w:val="2F5496" w:themeColor="accent5" w:themeShade="BF"/>
                      <w:kern w:val="2"/>
                      <w:sz w:val="21"/>
                      <w:szCs w:val="21"/>
                      <w:highlight w:val="yellow"/>
                    </w:rPr>
                  </w:pPr>
                  <w:r w:rsidRPr="00B40D04">
                    <w:rPr>
                      <w:rFonts w:ascii="ＭＳ Ｐ明朝" w:eastAsia="ＭＳ Ｐ明朝" w:hAnsi="ＭＳ Ｐ明朝" w:hint="eastAsia"/>
                      <w:color w:val="2F5496" w:themeColor="accent5" w:themeShade="BF"/>
                      <w:kern w:val="2"/>
                      <w:sz w:val="21"/>
                      <w:szCs w:val="21"/>
                      <w:highlight w:val="yellow"/>
                    </w:rPr>
                    <w:t>資格・役割・分担など</w:t>
                  </w:r>
                </w:p>
              </w:tc>
            </w:tr>
            <w:tr w:rsidR="00F24B9C" w:rsidRPr="00B40D04" w14:paraId="4BF49BC1" w14:textId="77777777" w:rsidTr="00356478">
              <w:trPr>
                <w:trHeight w:val="98"/>
              </w:trPr>
              <w:tc>
                <w:tcPr>
                  <w:tcW w:w="1755" w:type="dxa"/>
                  <w:tcBorders>
                    <w:left w:val="single" w:sz="4" w:space="0" w:color="auto"/>
                    <w:right w:val="single" w:sz="4" w:space="0" w:color="auto"/>
                  </w:tcBorders>
                  <w:vAlign w:val="center"/>
                </w:tcPr>
                <w:p w14:paraId="7AE764E9" w14:textId="77777777" w:rsidR="00F24B9C" w:rsidRPr="00B40D04" w:rsidRDefault="00F24B9C" w:rsidP="00F24B9C">
                  <w:pPr>
                    <w:spacing w:after="0" w:line="260" w:lineRule="exact"/>
                    <w:jc w:val="both"/>
                    <w:rPr>
                      <w:rFonts w:ascii="ＭＳ Ｐ明朝" w:eastAsia="ＭＳ Ｐ明朝" w:hAnsi="ＭＳ Ｐ明朝"/>
                      <w:color w:val="2F5496" w:themeColor="accent5" w:themeShade="BF"/>
                      <w:kern w:val="2"/>
                      <w:sz w:val="21"/>
                      <w:szCs w:val="21"/>
                    </w:rPr>
                  </w:pPr>
                </w:p>
              </w:tc>
              <w:tc>
                <w:tcPr>
                  <w:tcW w:w="1793" w:type="dxa"/>
                  <w:tcBorders>
                    <w:left w:val="single" w:sz="4" w:space="0" w:color="auto"/>
                    <w:right w:val="single" w:sz="4" w:space="0" w:color="auto"/>
                  </w:tcBorders>
                </w:tcPr>
                <w:p w14:paraId="1A172C58" w14:textId="77777777" w:rsidR="00F24B9C" w:rsidRPr="00B40D04" w:rsidRDefault="00F24B9C" w:rsidP="00F24B9C">
                  <w:pPr>
                    <w:spacing w:after="0" w:line="260" w:lineRule="exact"/>
                    <w:jc w:val="both"/>
                    <w:rPr>
                      <w:rFonts w:ascii="ＭＳ Ｐ明朝" w:eastAsia="ＭＳ Ｐ明朝" w:hAnsi="ＭＳ Ｐ明朝"/>
                      <w:color w:val="2F5496" w:themeColor="accent5" w:themeShade="BF"/>
                      <w:kern w:val="2"/>
                      <w:sz w:val="21"/>
                      <w:szCs w:val="21"/>
                    </w:rPr>
                  </w:pPr>
                </w:p>
              </w:tc>
              <w:tc>
                <w:tcPr>
                  <w:tcW w:w="1876" w:type="dxa"/>
                  <w:tcBorders>
                    <w:left w:val="single" w:sz="4" w:space="0" w:color="auto"/>
                    <w:right w:val="single" w:sz="4" w:space="0" w:color="auto"/>
                  </w:tcBorders>
                </w:tcPr>
                <w:p w14:paraId="060CDC74" w14:textId="77777777" w:rsidR="00F24B9C" w:rsidRPr="00B40D04" w:rsidRDefault="00F24B9C" w:rsidP="00F24B9C">
                  <w:pPr>
                    <w:spacing w:after="0" w:line="260" w:lineRule="exact"/>
                    <w:jc w:val="both"/>
                    <w:rPr>
                      <w:rFonts w:ascii="ＭＳ Ｐ明朝" w:eastAsia="ＭＳ Ｐ明朝" w:hAnsi="ＭＳ Ｐ明朝"/>
                      <w:color w:val="2F5496" w:themeColor="accent5" w:themeShade="BF"/>
                      <w:kern w:val="2"/>
                      <w:sz w:val="21"/>
                      <w:szCs w:val="21"/>
                    </w:rPr>
                  </w:pPr>
                </w:p>
              </w:tc>
              <w:tc>
                <w:tcPr>
                  <w:tcW w:w="3161" w:type="dxa"/>
                  <w:tcBorders>
                    <w:left w:val="single" w:sz="4" w:space="0" w:color="auto"/>
                    <w:right w:val="single" w:sz="4" w:space="0" w:color="auto"/>
                  </w:tcBorders>
                </w:tcPr>
                <w:p w14:paraId="3671EF43" w14:textId="77777777" w:rsidR="00F24B9C" w:rsidRPr="00B40D04" w:rsidRDefault="00F24B9C" w:rsidP="00F24B9C">
                  <w:pPr>
                    <w:spacing w:after="0" w:line="260" w:lineRule="exact"/>
                    <w:jc w:val="both"/>
                    <w:rPr>
                      <w:rFonts w:ascii="ＭＳ Ｐ明朝" w:eastAsia="ＭＳ Ｐ明朝" w:hAnsi="ＭＳ Ｐ明朝"/>
                      <w:color w:val="2F5496" w:themeColor="accent5" w:themeShade="BF"/>
                      <w:kern w:val="2"/>
                      <w:sz w:val="21"/>
                      <w:szCs w:val="21"/>
                    </w:rPr>
                  </w:pPr>
                </w:p>
              </w:tc>
            </w:tr>
            <w:tr w:rsidR="00F24B9C" w:rsidRPr="00B40D04" w14:paraId="15F1C745" w14:textId="77777777" w:rsidTr="00356478">
              <w:trPr>
                <w:trHeight w:val="133"/>
              </w:trPr>
              <w:tc>
                <w:tcPr>
                  <w:tcW w:w="1755" w:type="dxa"/>
                  <w:tcBorders>
                    <w:left w:val="single" w:sz="4" w:space="0" w:color="auto"/>
                    <w:right w:val="single" w:sz="4" w:space="0" w:color="auto"/>
                  </w:tcBorders>
                  <w:vAlign w:val="center"/>
                </w:tcPr>
                <w:p w14:paraId="020820B8" w14:textId="77777777" w:rsidR="00F24B9C" w:rsidRPr="00B40D04" w:rsidRDefault="00F24B9C" w:rsidP="00F24B9C">
                  <w:pPr>
                    <w:spacing w:after="0" w:line="260" w:lineRule="exact"/>
                    <w:jc w:val="both"/>
                    <w:rPr>
                      <w:rFonts w:ascii="ＭＳ Ｐ明朝" w:eastAsia="ＭＳ Ｐ明朝" w:hAnsi="ＭＳ Ｐ明朝"/>
                      <w:color w:val="2F5496" w:themeColor="accent5" w:themeShade="BF"/>
                      <w:kern w:val="2"/>
                      <w:sz w:val="21"/>
                      <w:szCs w:val="21"/>
                    </w:rPr>
                  </w:pPr>
                </w:p>
              </w:tc>
              <w:tc>
                <w:tcPr>
                  <w:tcW w:w="1793" w:type="dxa"/>
                  <w:tcBorders>
                    <w:left w:val="single" w:sz="4" w:space="0" w:color="auto"/>
                    <w:right w:val="single" w:sz="4" w:space="0" w:color="auto"/>
                  </w:tcBorders>
                </w:tcPr>
                <w:p w14:paraId="0CDBF203" w14:textId="77777777" w:rsidR="00F24B9C" w:rsidRPr="00B40D04" w:rsidRDefault="00F24B9C" w:rsidP="00F24B9C">
                  <w:pPr>
                    <w:spacing w:after="0" w:line="260" w:lineRule="exact"/>
                    <w:jc w:val="both"/>
                    <w:rPr>
                      <w:rFonts w:ascii="ＭＳ Ｐ明朝" w:eastAsia="ＭＳ Ｐ明朝" w:hAnsi="ＭＳ Ｐ明朝"/>
                      <w:color w:val="2F5496" w:themeColor="accent5" w:themeShade="BF"/>
                      <w:kern w:val="2"/>
                      <w:sz w:val="21"/>
                      <w:szCs w:val="21"/>
                    </w:rPr>
                  </w:pPr>
                </w:p>
              </w:tc>
              <w:tc>
                <w:tcPr>
                  <w:tcW w:w="1876" w:type="dxa"/>
                  <w:tcBorders>
                    <w:left w:val="single" w:sz="4" w:space="0" w:color="auto"/>
                    <w:right w:val="single" w:sz="4" w:space="0" w:color="auto"/>
                  </w:tcBorders>
                </w:tcPr>
                <w:p w14:paraId="6CE01549" w14:textId="77777777" w:rsidR="00F24B9C" w:rsidRPr="00B40D04" w:rsidRDefault="00F24B9C" w:rsidP="00F24B9C">
                  <w:pPr>
                    <w:spacing w:after="0" w:line="260" w:lineRule="exact"/>
                    <w:jc w:val="both"/>
                    <w:rPr>
                      <w:rFonts w:ascii="ＭＳ Ｐ明朝" w:eastAsia="ＭＳ Ｐ明朝" w:hAnsi="ＭＳ Ｐ明朝"/>
                      <w:color w:val="2F5496" w:themeColor="accent5" w:themeShade="BF"/>
                      <w:kern w:val="2"/>
                      <w:sz w:val="21"/>
                      <w:szCs w:val="21"/>
                    </w:rPr>
                  </w:pPr>
                </w:p>
              </w:tc>
              <w:tc>
                <w:tcPr>
                  <w:tcW w:w="3161" w:type="dxa"/>
                  <w:tcBorders>
                    <w:left w:val="single" w:sz="4" w:space="0" w:color="auto"/>
                    <w:right w:val="single" w:sz="4" w:space="0" w:color="auto"/>
                  </w:tcBorders>
                </w:tcPr>
                <w:p w14:paraId="6B9D8B31" w14:textId="77777777" w:rsidR="00F24B9C" w:rsidRPr="00B40D04" w:rsidRDefault="00F24B9C" w:rsidP="00F24B9C">
                  <w:pPr>
                    <w:spacing w:after="0" w:line="260" w:lineRule="exact"/>
                    <w:jc w:val="both"/>
                    <w:rPr>
                      <w:rFonts w:ascii="ＭＳ Ｐ明朝" w:eastAsia="ＭＳ Ｐ明朝" w:hAnsi="ＭＳ Ｐ明朝"/>
                      <w:color w:val="2F5496" w:themeColor="accent5" w:themeShade="BF"/>
                      <w:kern w:val="2"/>
                      <w:sz w:val="21"/>
                      <w:szCs w:val="21"/>
                    </w:rPr>
                  </w:pPr>
                </w:p>
              </w:tc>
            </w:tr>
            <w:tr w:rsidR="00F24B9C" w:rsidRPr="00B40D04" w14:paraId="4E90B1F2" w14:textId="77777777" w:rsidTr="00356478">
              <w:trPr>
                <w:trHeight w:val="107"/>
              </w:trPr>
              <w:tc>
                <w:tcPr>
                  <w:tcW w:w="1755" w:type="dxa"/>
                  <w:tcBorders>
                    <w:left w:val="single" w:sz="4" w:space="0" w:color="auto"/>
                    <w:right w:val="single" w:sz="4" w:space="0" w:color="auto"/>
                  </w:tcBorders>
                  <w:vAlign w:val="center"/>
                </w:tcPr>
                <w:p w14:paraId="77766E44" w14:textId="77777777" w:rsidR="00F24B9C" w:rsidRPr="00B40D04" w:rsidRDefault="00F24B9C" w:rsidP="00F24B9C">
                  <w:pPr>
                    <w:spacing w:after="0" w:line="260" w:lineRule="exact"/>
                    <w:jc w:val="both"/>
                    <w:rPr>
                      <w:rFonts w:ascii="ＭＳ Ｐ明朝" w:eastAsia="ＭＳ Ｐ明朝" w:hAnsi="ＭＳ Ｐ明朝"/>
                      <w:color w:val="2F5496" w:themeColor="accent5" w:themeShade="BF"/>
                      <w:kern w:val="2"/>
                      <w:sz w:val="21"/>
                      <w:szCs w:val="21"/>
                    </w:rPr>
                  </w:pPr>
                </w:p>
              </w:tc>
              <w:tc>
                <w:tcPr>
                  <w:tcW w:w="1793" w:type="dxa"/>
                  <w:tcBorders>
                    <w:left w:val="single" w:sz="4" w:space="0" w:color="auto"/>
                    <w:right w:val="single" w:sz="4" w:space="0" w:color="auto"/>
                  </w:tcBorders>
                </w:tcPr>
                <w:p w14:paraId="15711C7E" w14:textId="77777777" w:rsidR="00F24B9C" w:rsidRPr="00B40D04" w:rsidRDefault="00F24B9C" w:rsidP="00F24B9C">
                  <w:pPr>
                    <w:spacing w:after="0" w:line="260" w:lineRule="exact"/>
                    <w:jc w:val="both"/>
                    <w:rPr>
                      <w:rFonts w:ascii="ＭＳ Ｐ明朝" w:eastAsia="ＭＳ Ｐ明朝" w:hAnsi="ＭＳ Ｐ明朝"/>
                      <w:color w:val="2F5496" w:themeColor="accent5" w:themeShade="BF"/>
                      <w:kern w:val="2"/>
                      <w:sz w:val="21"/>
                      <w:szCs w:val="21"/>
                    </w:rPr>
                  </w:pPr>
                </w:p>
              </w:tc>
              <w:tc>
                <w:tcPr>
                  <w:tcW w:w="1876" w:type="dxa"/>
                  <w:tcBorders>
                    <w:left w:val="single" w:sz="4" w:space="0" w:color="auto"/>
                    <w:right w:val="single" w:sz="4" w:space="0" w:color="auto"/>
                  </w:tcBorders>
                </w:tcPr>
                <w:p w14:paraId="2F5ED5EE" w14:textId="77777777" w:rsidR="00F24B9C" w:rsidRPr="00B40D04" w:rsidRDefault="00F24B9C" w:rsidP="00F24B9C">
                  <w:pPr>
                    <w:spacing w:after="0" w:line="260" w:lineRule="exact"/>
                    <w:jc w:val="both"/>
                    <w:rPr>
                      <w:rFonts w:ascii="ＭＳ Ｐ明朝" w:eastAsia="ＭＳ Ｐ明朝" w:hAnsi="ＭＳ Ｐ明朝"/>
                      <w:color w:val="2F5496" w:themeColor="accent5" w:themeShade="BF"/>
                      <w:kern w:val="2"/>
                      <w:sz w:val="21"/>
                      <w:szCs w:val="21"/>
                    </w:rPr>
                  </w:pPr>
                </w:p>
              </w:tc>
              <w:tc>
                <w:tcPr>
                  <w:tcW w:w="3161" w:type="dxa"/>
                  <w:tcBorders>
                    <w:left w:val="single" w:sz="4" w:space="0" w:color="auto"/>
                    <w:right w:val="single" w:sz="4" w:space="0" w:color="auto"/>
                  </w:tcBorders>
                </w:tcPr>
                <w:p w14:paraId="6441E23A" w14:textId="77777777" w:rsidR="00F24B9C" w:rsidRPr="00B40D04" w:rsidRDefault="00F24B9C" w:rsidP="00F24B9C">
                  <w:pPr>
                    <w:spacing w:after="0" w:line="260" w:lineRule="exact"/>
                    <w:jc w:val="both"/>
                    <w:rPr>
                      <w:rFonts w:ascii="ＭＳ Ｐ明朝" w:eastAsia="ＭＳ Ｐ明朝" w:hAnsi="ＭＳ Ｐ明朝"/>
                      <w:color w:val="2F5496" w:themeColor="accent5" w:themeShade="BF"/>
                      <w:kern w:val="2"/>
                      <w:sz w:val="21"/>
                      <w:szCs w:val="21"/>
                    </w:rPr>
                  </w:pPr>
                </w:p>
              </w:tc>
            </w:tr>
            <w:tr w:rsidR="00F24B9C" w:rsidRPr="00B40D04" w14:paraId="473F3682" w14:textId="77777777" w:rsidTr="00356478">
              <w:trPr>
                <w:trHeight w:val="88"/>
              </w:trPr>
              <w:tc>
                <w:tcPr>
                  <w:tcW w:w="1755" w:type="dxa"/>
                  <w:tcBorders>
                    <w:left w:val="single" w:sz="4" w:space="0" w:color="auto"/>
                    <w:right w:val="single" w:sz="4" w:space="0" w:color="auto"/>
                  </w:tcBorders>
                  <w:vAlign w:val="center"/>
                </w:tcPr>
                <w:p w14:paraId="200779D1" w14:textId="77777777" w:rsidR="00F24B9C" w:rsidRPr="00B40D04" w:rsidRDefault="00F24B9C" w:rsidP="00F24B9C">
                  <w:pPr>
                    <w:spacing w:after="0" w:line="260" w:lineRule="exact"/>
                    <w:jc w:val="both"/>
                    <w:rPr>
                      <w:rFonts w:ascii="ＭＳ Ｐ明朝" w:eastAsia="ＭＳ Ｐ明朝" w:hAnsi="ＭＳ Ｐ明朝"/>
                      <w:color w:val="806000" w:themeColor="accent4" w:themeShade="80"/>
                      <w:kern w:val="2"/>
                      <w:sz w:val="21"/>
                      <w:szCs w:val="21"/>
                    </w:rPr>
                  </w:pPr>
                </w:p>
              </w:tc>
              <w:tc>
                <w:tcPr>
                  <w:tcW w:w="1793" w:type="dxa"/>
                  <w:tcBorders>
                    <w:left w:val="single" w:sz="4" w:space="0" w:color="auto"/>
                    <w:right w:val="single" w:sz="4" w:space="0" w:color="auto"/>
                  </w:tcBorders>
                </w:tcPr>
                <w:p w14:paraId="59D905CA" w14:textId="77777777" w:rsidR="00F24B9C" w:rsidRPr="00B40D04" w:rsidRDefault="00F24B9C" w:rsidP="00F24B9C">
                  <w:pPr>
                    <w:spacing w:after="0" w:line="260" w:lineRule="exact"/>
                    <w:jc w:val="both"/>
                    <w:rPr>
                      <w:rFonts w:ascii="ＭＳ Ｐ明朝" w:eastAsia="ＭＳ Ｐ明朝" w:hAnsi="ＭＳ Ｐ明朝"/>
                      <w:color w:val="806000" w:themeColor="accent4" w:themeShade="80"/>
                      <w:kern w:val="2"/>
                      <w:sz w:val="21"/>
                      <w:szCs w:val="21"/>
                    </w:rPr>
                  </w:pPr>
                </w:p>
              </w:tc>
              <w:tc>
                <w:tcPr>
                  <w:tcW w:w="1876" w:type="dxa"/>
                  <w:tcBorders>
                    <w:left w:val="single" w:sz="4" w:space="0" w:color="auto"/>
                    <w:right w:val="single" w:sz="4" w:space="0" w:color="auto"/>
                  </w:tcBorders>
                </w:tcPr>
                <w:p w14:paraId="75BFFF6E" w14:textId="77777777" w:rsidR="00F24B9C" w:rsidRPr="00B40D04" w:rsidRDefault="00F24B9C" w:rsidP="00F24B9C">
                  <w:pPr>
                    <w:spacing w:after="0" w:line="260" w:lineRule="exact"/>
                    <w:jc w:val="both"/>
                    <w:rPr>
                      <w:rFonts w:ascii="ＭＳ Ｐ明朝" w:eastAsia="ＭＳ Ｐ明朝" w:hAnsi="ＭＳ Ｐ明朝"/>
                      <w:color w:val="806000" w:themeColor="accent4" w:themeShade="80"/>
                      <w:kern w:val="2"/>
                      <w:sz w:val="21"/>
                      <w:szCs w:val="21"/>
                    </w:rPr>
                  </w:pPr>
                </w:p>
              </w:tc>
              <w:tc>
                <w:tcPr>
                  <w:tcW w:w="3161" w:type="dxa"/>
                  <w:tcBorders>
                    <w:left w:val="single" w:sz="4" w:space="0" w:color="auto"/>
                    <w:right w:val="single" w:sz="4" w:space="0" w:color="auto"/>
                  </w:tcBorders>
                </w:tcPr>
                <w:p w14:paraId="61B71220" w14:textId="77777777" w:rsidR="00F24B9C" w:rsidRPr="00B40D04" w:rsidRDefault="00F24B9C" w:rsidP="00F24B9C">
                  <w:pPr>
                    <w:spacing w:after="0" w:line="260" w:lineRule="exact"/>
                    <w:jc w:val="both"/>
                    <w:rPr>
                      <w:rFonts w:ascii="ＭＳ Ｐ明朝" w:eastAsia="ＭＳ Ｐ明朝" w:hAnsi="ＭＳ Ｐ明朝"/>
                      <w:color w:val="806000" w:themeColor="accent4" w:themeShade="80"/>
                      <w:kern w:val="2"/>
                      <w:sz w:val="21"/>
                      <w:szCs w:val="21"/>
                    </w:rPr>
                  </w:pPr>
                </w:p>
              </w:tc>
            </w:tr>
          </w:tbl>
          <w:p w14:paraId="5F1AEDBE" w14:textId="77777777" w:rsidR="00F24B9C" w:rsidRDefault="00F24B9C" w:rsidP="00F24B9C">
            <w:pPr>
              <w:spacing w:after="0" w:line="260" w:lineRule="exact"/>
              <w:ind w:rightChars="78" w:right="167"/>
              <w:jc w:val="both"/>
              <w:rPr>
                <w:rFonts w:ascii="ＭＳ Ｐ明朝" w:eastAsia="ＭＳ Ｐ明朝" w:hAnsi="ＭＳ Ｐ明朝"/>
                <w:sz w:val="21"/>
                <w:szCs w:val="21"/>
              </w:rPr>
            </w:pPr>
            <w:r>
              <w:rPr>
                <w:rFonts w:ascii="ＭＳ Ｐ明朝" w:eastAsia="ＭＳ Ｐ明朝" w:hAnsi="ＭＳ Ｐ明朝" w:hint="eastAsia"/>
                <w:sz w:val="21"/>
                <w:szCs w:val="21"/>
              </w:rPr>
              <w:t>それぞれについて</w:t>
            </w:r>
          </w:p>
          <w:p w14:paraId="271F8E08" w14:textId="77777777" w:rsidR="00F24B9C" w:rsidRDefault="00F24B9C" w:rsidP="00F24B9C">
            <w:pPr>
              <w:spacing w:after="0" w:line="260" w:lineRule="exact"/>
              <w:ind w:rightChars="78" w:right="167" w:firstLineChars="100" w:firstLine="205"/>
              <w:jc w:val="both"/>
              <w:rPr>
                <w:rFonts w:ascii="ＭＳ Ｐ明朝" w:eastAsia="ＭＳ Ｐ明朝" w:hAnsi="ＭＳ Ｐ明朝"/>
                <w:sz w:val="21"/>
                <w:szCs w:val="21"/>
              </w:rPr>
            </w:pPr>
            <w:r>
              <w:rPr>
                <w:rFonts w:ascii="ＭＳ Ｐ明朝" w:eastAsia="ＭＳ Ｐ明朝" w:hAnsi="ＭＳ Ｐ明朝" w:hint="eastAsia"/>
                <w:sz w:val="21"/>
                <w:szCs w:val="21"/>
              </w:rPr>
              <w:t>・氏名</w:t>
            </w:r>
          </w:p>
          <w:p w14:paraId="009893FD" w14:textId="77777777" w:rsidR="00F24B9C" w:rsidRDefault="00F24B9C" w:rsidP="00F24B9C">
            <w:pPr>
              <w:spacing w:after="0" w:line="260" w:lineRule="exact"/>
              <w:ind w:rightChars="78" w:right="167" w:firstLineChars="100" w:firstLine="205"/>
              <w:jc w:val="both"/>
              <w:rPr>
                <w:rFonts w:ascii="ＭＳ Ｐ明朝" w:eastAsia="ＭＳ Ｐ明朝" w:hAnsi="ＭＳ Ｐ明朝"/>
                <w:sz w:val="21"/>
                <w:szCs w:val="21"/>
              </w:rPr>
            </w:pPr>
            <w:r>
              <w:rPr>
                <w:rFonts w:ascii="ＭＳ Ｐ明朝" w:eastAsia="ＭＳ Ｐ明朝" w:hAnsi="ＭＳ Ｐ明朝" w:hint="eastAsia"/>
                <w:sz w:val="21"/>
                <w:szCs w:val="21"/>
              </w:rPr>
              <w:t>・研究機関名</w:t>
            </w:r>
          </w:p>
          <w:p w14:paraId="78720488" w14:textId="77777777" w:rsidR="00F24B9C" w:rsidRDefault="00F24B9C" w:rsidP="00F24B9C">
            <w:pPr>
              <w:spacing w:after="0" w:line="260" w:lineRule="exact"/>
              <w:ind w:rightChars="78" w:right="167" w:firstLineChars="100" w:firstLine="205"/>
              <w:jc w:val="both"/>
              <w:rPr>
                <w:rFonts w:ascii="ＭＳ Ｐ明朝" w:eastAsia="ＭＳ Ｐ明朝" w:hAnsi="ＭＳ Ｐ明朝"/>
                <w:sz w:val="21"/>
                <w:szCs w:val="21"/>
              </w:rPr>
            </w:pPr>
            <w:r>
              <w:rPr>
                <w:rFonts w:ascii="ＭＳ Ｐ明朝" w:eastAsia="ＭＳ Ｐ明朝" w:hAnsi="ＭＳ Ｐ明朝" w:hint="eastAsia"/>
                <w:sz w:val="21"/>
                <w:szCs w:val="21"/>
              </w:rPr>
              <w:t>・所属・職名</w:t>
            </w:r>
          </w:p>
          <w:p w14:paraId="4924DB61" w14:textId="77777777" w:rsidR="00F24B9C" w:rsidRDefault="00F24B9C" w:rsidP="00F24B9C">
            <w:pPr>
              <w:spacing w:after="0" w:line="260" w:lineRule="exact"/>
              <w:ind w:rightChars="78" w:right="167" w:firstLineChars="100" w:firstLine="205"/>
              <w:jc w:val="both"/>
              <w:rPr>
                <w:rFonts w:ascii="ＭＳ Ｐ明朝" w:eastAsia="ＭＳ Ｐ明朝" w:hAnsi="ＭＳ Ｐ明朝"/>
                <w:sz w:val="21"/>
                <w:szCs w:val="21"/>
              </w:rPr>
            </w:pPr>
            <w:r>
              <w:rPr>
                <w:rFonts w:ascii="ＭＳ Ｐ明朝" w:eastAsia="ＭＳ Ｐ明朝" w:hAnsi="ＭＳ Ｐ明朝" w:hint="eastAsia"/>
                <w:sz w:val="21"/>
                <w:szCs w:val="21"/>
              </w:rPr>
              <w:t>・研究における役割（全体統括、試料・情報の収集、データ管理、個人情報管理、統計解析、</w:t>
            </w:r>
          </w:p>
          <w:p w14:paraId="2600F4ED" w14:textId="77777777" w:rsidR="00F24B9C" w:rsidRDefault="00F24B9C" w:rsidP="00F24B9C">
            <w:pPr>
              <w:spacing w:after="0" w:line="260" w:lineRule="exact"/>
              <w:ind w:rightChars="78" w:right="167" w:firstLineChars="100" w:firstLine="205"/>
              <w:jc w:val="both"/>
              <w:rPr>
                <w:rFonts w:ascii="ＭＳ Ｐ明朝" w:eastAsia="ＭＳ Ｐ明朝" w:hAnsi="ＭＳ Ｐ明朝"/>
                <w:sz w:val="21"/>
                <w:szCs w:val="21"/>
              </w:rPr>
            </w:pPr>
            <w:r>
              <w:rPr>
                <w:rFonts w:ascii="ＭＳ Ｐ明朝" w:eastAsia="ＭＳ Ｐ明朝" w:hAnsi="ＭＳ Ｐ明朝" w:hint="eastAsia"/>
                <w:sz w:val="21"/>
                <w:szCs w:val="21"/>
              </w:rPr>
              <w:t>モニタリング、監査、ライティング、研究指導等）</w:t>
            </w:r>
          </w:p>
          <w:p w14:paraId="0DC0F607" w14:textId="0423FB2C" w:rsidR="00F24B9C" w:rsidRPr="00B40D04" w:rsidRDefault="00F24B9C" w:rsidP="00F24B9C">
            <w:pPr>
              <w:spacing w:after="0" w:line="260" w:lineRule="exact"/>
              <w:ind w:rightChars="78" w:right="167"/>
              <w:jc w:val="both"/>
              <w:rPr>
                <w:rFonts w:ascii="ＭＳ Ｐ明朝" w:eastAsia="ＭＳ Ｐ明朝" w:hAnsi="ＭＳ Ｐ明朝"/>
                <w:color w:val="2F5496" w:themeColor="accent5" w:themeShade="BF"/>
                <w:sz w:val="21"/>
                <w:szCs w:val="21"/>
              </w:rPr>
            </w:pPr>
            <w:r>
              <w:rPr>
                <w:rFonts w:ascii="ＭＳ Ｐ明朝" w:eastAsia="ＭＳ Ｐ明朝" w:hAnsi="ＭＳ Ｐ明朝" w:hint="eastAsia"/>
                <w:sz w:val="21"/>
                <w:szCs w:val="21"/>
              </w:rPr>
              <w:t>を具体的に記載すること。</w:t>
            </w:r>
          </w:p>
          <w:p w14:paraId="3EAB1A6C" w14:textId="77777777" w:rsidR="00F24B9C" w:rsidRPr="002B60F5" w:rsidRDefault="00F24B9C" w:rsidP="00F24B9C">
            <w:pPr>
              <w:spacing w:after="0" w:line="260" w:lineRule="exact"/>
              <w:ind w:rightChars="78" w:right="167"/>
              <w:jc w:val="both"/>
              <w:rPr>
                <w:rFonts w:ascii="ＭＳ Ｐ明朝" w:eastAsia="ＭＳ Ｐ明朝" w:hAnsi="ＭＳ Ｐ明朝"/>
                <w:color w:val="FF0000"/>
                <w:sz w:val="21"/>
                <w:szCs w:val="21"/>
              </w:rPr>
            </w:pPr>
            <w:r>
              <w:rPr>
                <w:rFonts w:ascii="ＭＳ Ｐ明朝" w:eastAsia="ＭＳ Ｐ明朝" w:hAnsi="ＭＳ Ｐ明朝"/>
                <w:sz w:val="21"/>
                <w:szCs w:val="21"/>
              </w:rPr>
              <w:br/>
            </w:r>
            <w:r w:rsidRPr="002B60F5">
              <w:rPr>
                <w:rFonts w:ascii="ＭＳ Ｐ明朝" w:eastAsia="ＭＳ Ｐ明朝" w:hAnsi="ＭＳ Ｐ明朝" w:hint="eastAsia"/>
                <w:color w:val="FF0000"/>
                <w:sz w:val="21"/>
                <w:szCs w:val="21"/>
              </w:rPr>
              <w:t>注）表中の「資格・役割・分担」については以下のようなものが考えられる。</w:t>
            </w:r>
            <w:r>
              <w:rPr>
                <w:rFonts w:ascii="ＭＳ Ｐ明朝" w:eastAsia="ＭＳ Ｐ明朝" w:hAnsi="ＭＳ Ｐ明朝" w:hint="eastAsia"/>
                <w:color w:val="FF0000"/>
                <w:sz w:val="21"/>
                <w:szCs w:val="21"/>
              </w:rPr>
              <w:t>当該研究の実態に合わせてなるべく具体的に記載すること。</w:t>
            </w:r>
          </w:p>
          <w:p w14:paraId="45217DB2" w14:textId="77777777" w:rsidR="00F24B9C" w:rsidRPr="002B60F5" w:rsidRDefault="00F24B9C" w:rsidP="00F24B9C">
            <w:pPr>
              <w:spacing w:after="0" w:line="260" w:lineRule="exact"/>
              <w:ind w:rightChars="78" w:right="167" w:firstLineChars="100" w:firstLine="205"/>
              <w:jc w:val="both"/>
              <w:rPr>
                <w:rFonts w:ascii="ＭＳ Ｐ明朝" w:eastAsia="ＭＳ Ｐ明朝" w:hAnsi="ＭＳ Ｐ明朝"/>
                <w:color w:val="FF0000"/>
                <w:sz w:val="21"/>
                <w:szCs w:val="21"/>
              </w:rPr>
            </w:pPr>
            <w:r w:rsidRPr="002B60F5">
              <w:rPr>
                <w:rFonts w:ascii="ＭＳ Ｐ明朝" w:eastAsia="ＭＳ Ｐ明朝" w:hAnsi="ＭＳ Ｐ明朝" w:hint="eastAsia"/>
                <w:color w:val="FF0000"/>
                <w:sz w:val="21"/>
                <w:szCs w:val="21"/>
              </w:rPr>
              <w:t>【研究代表者（多機関共同研究の場合）】</w:t>
            </w:r>
          </w:p>
          <w:p w14:paraId="30DFF50D" w14:textId="77777777" w:rsidR="00F24B9C" w:rsidRPr="002B60F5" w:rsidRDefault="00F24B9C" w:rsidP="00F24B9C">
            <w:pPr>
              <w:spacing w:after="0" w:line="260" w:lineRule="exact"/>
              <w:ind w:rightChars="78" w:right="167" w:firstLineChars="100" w:firstLine="205"/>
              <w:jc w:val="both"/>
              <w:rPr>
                <w:rFonts w:ascii="ＭＳ Ｐ明朝" w:eastAsia="ＭＳ Ｐ明朝" w:hAnsi="ＭＳ Ｐ明朝"/>
                <w:color w:val="FF0000"/>
                <w:sz w:val="21"/>
                <w:szCs w:val="21"/>
              </w:rPr>
            </w:pPr>
            <w:r w:rsidRPr="002B60F5">
              <w:rPr>
                <w:rFonts w:ascii="ＭＳ Ｐ明朝" w:eastAsia="ＭＳ Ｐ明朝" w:hAnsi="ＭＳ Ｐ明朝" w:hint="eastAsia"/>
                <w:color w:val="FF0000"/>
                <w:sz w:val="21"/>
                <w:szCs w:val="21"/>
              </w:rPr>
              <w:t>【研究責任者（多機関共同研究の場合は各共同研究機関に研究責任者が存在する）】</w:t>
            </w:r>
          </w:p>
          <w:p w14:paraId="1AC8AFF8" w14:textId="77777777" w:rsidR="00F24B9C" w:rsidRPr="002B60F5" w:rsidRDefault="00F24B9C" w:rsidP="00F24B9C">
            <w:pPr>
              <w:spacing w:after="0" w:line="260" w:lineRule="exact"/>
              <w:ind w:rightChars="78" w:right="167" w:firstLineChars="100" w:firstLine="205"/>
              <w:jc w:val="both"/>
              <w:rPr>
                <w:rFonts w:ascii="ＭＳ Ｐ明朝" w:eastAsia="ＭＳ Ｐ明朝" w:hAnsi="ＭＳ Ｐ明朝"/>
                <w:color w:val="FF0000"/>
                <w:sz w:val="21"/>
                <w:szCs w:val="21"/>
              </w:rPr>
            </w:pPr>
            <w:r w:rsidRPr="002B60F5">
              <w:rPr>
                <w:rFonts w:ascii="ＭＳ Ｐ明朝" w:eastAsia="ＭＳ Ｐ明朝" w:hAnsi="ＭＳ Ｐ明朝" w:hint="eastAsia"/>
                <w:color w:val="FF0000"/>
                <w:sz w:val="21"/>
                <w:szCs w:val="21"/>
              </w:rPr>
              <w:t>【研究事務局担当者】</w:t>
            </w:r>
          </w:p>
          <w:p w14:paraId="20137212" w14:textId="77777777" w:rsidR="00F24B9C" w:rsidRPr="002B60F5" w:rsidRDefault="00F24B9C" w:rsidP="00F24B9C">
            <w:pPr>
              <w:spacing w:after="0" w:line="260" w:lineRule="exact"/>
              <w:ind w:rightChars="78" w:right="167" w:firstLineChars="100" w:firstLine="205"/>
              <w:jc w:val="both"/>
              <w:rPr>
                <w:rFonts w:ascii="ＭＳ Ｐ明朝" w:eastAsia="ＭＳ Ｐ明朝" w:hAnsi="ＭＳ Ｐ明朝"/>
                <w:color w:val="FF0000"/>
                <w:sz w:val="21"/>
                <w:szCs w:val="21"/>
              </w:rPr>
            </w:pPr>
            <w:r w:rsidRPr="002B60F5">
              <w:rPr>
                <w:rFonts w:ascii="ＭＳ Ｐ明朝" w:eastAsia="ＭＳ Ｐ明朝" w:hAnsi="ＭＳ Ｐ明朝" w:hint="eastAsia"/>
                <w:color w:val="FF0000"/>
                <w:sz w:val="21"/>
                <w:szCs w:val="21"/>
              </w:rPr>
              <w:t>【データセンター責任者/担当者】</w:t>
            </w:r>
          </w:p>
          <w:p w14:paraId="250BE020" w14:textId="77777777" w:rsidR="00F24B9C" w:rsidRPr="002B60F5" w:rsidRDefault="00F24B9C" w:rsidP="00F24B9C">
            <w:pPr>
              <w:spacing w:after="0" w:line="260" w:lineRule="exact"/>
              <w:ind w:rightChars="78" w:right="167" w:firstLineChars="100" w:firstLine="205"/>
              <w:jc w:val="both"/>
              <w:rPr>
                <w:rFonts w:ascii="ＭＳ Ｐ明朝" w:eastAsia="ＭＳ Ｐ明朝" w:hAnsi="ＭＳ Ｐ明朝"/>
                <w:color w:val="FF0000"/>
                <w:sz w:val="21"/>
                <w:szCs w:val="21"/>
              </w:rPr>
            </w:pPr>
            <w:r w:rsidRPr="002B60F5">
              <w:rPr>
                <w:rFonts w:ascii="ＭＳ Ｐ明朝" w:eastAsia="ＭＳ Ｐ明朝" w:hAnsi="ＭＳ Ｐ明朝" w:hint="eastAsia"/>
                <w:color w:val="FF0000"/>
                <w:sz w:val="21"/>
                <w:szCs w:val="21"/>
              </w:rPr>
              <w:t>【統計解析責任者/担当者】</w:t>
            </w:r>
          </w:p>
          <w:p w14:paraId="53A1FF52" w14:textId="77777777" w:rsidR="00F24B9C" w:rsidRPr="002B60F5" w:rsidRDefault="00F24B9C" w:rsidP="00F24B9C">
            <w:pPr>
              <w:spacing w:after="0" w:line="260" w:lineRule="exact"/>
              <w:ind w:rightChars="78" w:right="167" w:firstLineChars="100" w:firstLine="205"/>
              <w:jc w:val="both"/>
              <w:rPr>
                <w:rFonts w:ascii="ＭＳ Ｐ明朝" w:eastAsia="ＭＳ Ｐ明朝" w:hAnsi="ＭＳ Ｐ明朝"/>
                <w:color w:val="FF0000"/>
                <w:sz w:val="21"/>
                <w:szCs w:val="21"/>
              </w:rPr>
            </w:pPr>
            <w:r w:rsidRPr="002B60F5">
              <w:rPr>
                <w:rFonts w:ascii="ＭＳ Ｐ明朝" w:eastAsia="ＭＳ Ｐ明朝" w:hAnsi="ＭＳ Ｐ明朝" w:hint="eastAsia"/>
                <w:color w:val="FF0000"/>
                <w:sz w:val="21"/>
                <w:szCs w:val="21"/>
              </w:rPr>
              <w:t>【個人情報管理担当者】</w:t>
            </w:r>
          </w:p>
          <w:p w14:paraId="08CCC283" w14:textId="77777777" w:rsidR="00F24B9C" w:rsidRPr="002B60F5" w:rsidRDefault="00F24B9C" w:rsidP="00F24B9C">
            <w:pPr>
              <w:spacing w:after="0" w:line="260" w:lineRule="exact"/>
              <w:ind w:rightChars="78" w:right="167" w:firstLineChars="100" w:firstLine="205"/>
              <w:jc w:val="both"/>
              <w:rPr>
                <w:rFonts w:ascii="ＭＳ Ｐ明朝" w:eastAsia="ＭＳ Ｐ明朝" w:hAnsi="ＭＳ Ｐ明朝"/>
                <w:color w:val="FF0000"/>
                <w:sz w:val="21"/>
                <w:szCs w:val="21"/>
              </w:rPr>
            </w:pPr>
            <w:r w:rsidRPr="002B60F5">
              <w:rPr>
                <w:rFonts w:ascii="ＭＳ Ｐ明朝" w:eastAsia="ＭＳ Ｐ明朝" w:hAnsi="ＭＳ Ｐ明朝" w:hint="eastAsia"/>
                <w:color w:val="FF0000"/>
                <w:sz w:val="21"/>
                <w:szCs w:val="21"/>
              </w:rPr>
              <w:t>【その他の分担研究者とその役割】</w:t>
            </w:r>
          </w:p>
          <w:p w14:paraId="324EC746" w14:textId="77777777" w:rsidR="00F24B9C" w:rsidRPr="002B60F5" w:rsidRDefault="00F24B9C" w:rsidP="00F24B9C">
            <w:pPr>
              <w:spacing w:after="0" w:line="260" w:lineRule="exact"/>
              <w:ind w:rightChars="78" w:right="167"/>
              <w:jc w:val="both"/>
              <w:rPr>
                <w:rFonts w:ascii="ＭＳ Ｐ明朝" w:eastAsia="ＭＳ Ｐ明朝" w:hAnsi="ＭＳ Ｐ明朝"/>
                <w:color w:val="FF0000"/>
                <w:sz w:val="21"/>
                <w:szCs w:val="21"/>
              </w:rPr>
            </w:pPr>
          </w:p>
          <w:p w14:paraId="133F9E4D" w14:textId="77777777" w:rsidR="00F24B9C" w:rsidRPr="002B60F5" w:rsidRDefault="00F24B9C" w:rsidP="00F24B9C">
            <w:pPr>
              <w:spacing w:after="0" w:line="260" w:lineRule="exact"/>
              <w:ind w:rightChars="78" w:right="167"/>
              <w:jc w:val="both"/>
              <w:rPr>
                <w:rFonts w:ascii="ＭＳ Ｐ明朝" w:eastAsia="ＭＳ Ｐ明朝" w:hAnsi="ＭＳ Ｐ明朝"/>
                <w:color w:val="FF0000"/>
                <w:sz w:val="21"/>
                <w:szCs w:val="21"/>
              </w:rPr>
            </w:pPr>
            <w:r w:rsidRPr="002B60F5">
              <w:rPr>
                <w:rFonts w:ascii="ＭＳ Ｐ明朝" w:eastAsia="ＭＳ Ｐ明朝" w:hAnsi="ＭＳ Ｐ明朝" w:hint="eastAsia"/>
                <w:color w:val="FF0000"/>
                <w:sz w:val="21"/>
                <w:szCs w:val="21"/>
              </w:rPr>
              <w:t>例えば、多機関共同臨床試験であれば、以下のような記載が考えられる。</w:t>
            </w:r>
          </w:p>
          <w:p w14:paraId="0AA8A999" w14:textId="77777777" w:rsidR="00F24B9C" w:rsidRPr="002B60F5" w:rsidRDefault="00F24B9C" w:rsidP="00F24B9C">
            <w:pPr>
              <w:spacing w:after="0" w:line="260" w:lineRule="exact"/>
              <w:ind w:rightChars="78" w:right="167"/>
              <w:jc w:val="both"/>
              <w:rPr>
                <w:rFonts w:ascii="ＭＳ Ｐ明朝" w:eastAsia="ＭＳ Ｐ明朝" w:hAnsi="ＭＳ Ｐ明朝"/>
                <w:color w:val="FF0000"/>
                <w:sz w:val="21"/>
                <w:szCs w:val="21"/>
              </w:rPr>
            </w:pPr>
          </w:p>
          <w:tbl>
            <w:tblPr>
              <w:tblpPr w:leftFromText="142" w:rightFromText="142" w:vertAnchor="text" w:horzAnchor="margin" w:tblpY="-112"/>
              <w:tblOverlap w:val="never"/>
              <w:tblW w:w="8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54"/>
              <w:gridCol w:w="2358"/>
              <w:gridCol w:w="3973"/>
            </w:tblGrid>
            <w:tr w:rsidR="00F24B9C" w:rsidRPr="002B60F5" w14:paraId="3D2A00D8" w14:textId="77777777" w:rsidTr="00356478">
              <w:trPr>
                <w:trHeight w:val="341"/>
              </w:trPr>
              <w:tc>
                <w:tcPr>
                  <w:tcW w:w="2254" w:type="dxa"/>
                  <w:tcBorders>
                    <w:left w:val="single" w:sz="4" w:space="0" w:color="auto"/>
                    <w:right w:val="single" w:sz="4" w:space="0" w:color="auto"/>
                  </w:tcBorders>
                </w:tcPr>
                <w:p w14:paraId="037EF9D9" w14:textId="77777777" w:rsidR="00F24B9C" w:rsidRPr="002B60F5" w:rsidRDefault="00F24B9C" w:rsidP="00F24B9C">
                  <w:pPr>
                    <w:spacing w:after="0" w:line="260" w:lineRule="exact"/>
                    <w:jc w:val="both"/>
                    <w:rPr>
                      <w:rFonts w:ascii="ＭＳ Ｐ明朝" w:eastAsia="ＭＳ Ｐ明朝" w:hAnsi="ＭＳ Ｐ明朝"/>
                      <w:color w:val="FF0000"/>
                      <w:kern w:val="2"/>
                      <w:sz w:val="21"/>
                      <w:szCs w:val="21"/>
                      <w:highlight w:val="yellow"/>
                    </w:rPr>
                  </w:pPr>
                  <w:r w:rsidRPr="002B60F5">
                    <w:rPr>
                      <w:rFonts w:ascii="ＭＳ Ｐ明朝" w:eastAsia="ＭＳ Ｐ明朝" w:hAnsi="ＭＳ Ｐ明朝" w:hint="eastAsia"/>
                      <w:color w:val="FF0000"/>
                      <w:kern w:val="2"/>
                      <w:sz w:val="21"/>
                      <w:szCs w:val="21"/>
                      <w:highlight w:val="yellow"/>
                    </w:rPr>
                    <w:lastRenderedPageBreak/>
                    <w:t>研究機関名</w:t>
                  </w:r>
                </w:p>
              </w:tc>
              <w:tc>
                <w:tcPr>
                  <w:tcW w:w="2358" w:type="dxa"/>
                  <w:tcBorders>
                    <w:left w:val="single" w:sz="4" w:space="0" w:color="auto"/>
                    <w:right w:val="single" w:sz="4" w:space="0" w:color="auto"/>
                  </w:tcBorders>
                </w:tcPr>
                <w:p w14:paraId="3943B434" w14:textId="77777777" w:rsidR="00F24B9C" w:rsidRPr="002B60F5" w:rsidRDefault="00F24B9C" w:rsidP="00F24B9C">
                  <w:pPr>
                    <w:spacing w:after="0" w:line="260" w:lineRule="exact"/>
                    <w:jc w:val="both"/>
                    <w:rPr>
                      <w:rFonts w:ascii="ＭＳ Ｐ明朝" w:eastAsia="ＭＳ Ｐ明朝" w:hAnsi="ＭＳ Ｐ明朝"/>
                      <w:color w:val="FF0000"/>
                      <w:kern w:val="2"/>
                      <w:sz w:val="21"/>
                      <w:szCs w:val="21"/>
                      <w:highlight w:val="yellow"/>
                    </w:rPr>
                  </w:pPr>
                  <w:r w:rsidRPr="002B60F5">
                    <w:rPr>
                      <w:rFonts w:ascii="ＭＳ Ｐ明朝" w:eastAsia="ＭＳ Ｐ明朝" w:hAnsi="ＭＳ Ｐ明朝" w:hint="eastAsia"/>
                      <w:color w:val="FF0000"/>
                      <w:kern w:val="2"/>
                      <w:sz w:val="21"/>
                      <w:szCs w:val="21"/>
                      <w:highlight w:val="yellow"/>
                    </w:rPr>
                    <w:t>所属・職名</w:t>
                  </w:r>
                </w:p>
              </w:tc>
              <w:tc>
                <w:tcPr>
                  <w:tcW w:w="3973" w:type="dxa"/>
                  <w:tcBorders>
                    <w:left w:val="single" w:sz="4" w:space="0" w:color="auto"/>
                    <w:right w:val="single" w:sz="4" w:space="0" w:color="auto"/>
                  </w:tcBorders>
                </w:tcPr>
                <w:p w14:paraId="7564F578" w14:textId="77777777" w:rsidR="00F24B9C" w:rsidRPr="002B60F5" w:rsidRDefault="00F24B9C" w:rsidP="00F24B9C">
                  <w:pPr>
                    <w:spacing w:after="0" w:line="260" w:lineRule="exact"/>
                    <w:jc w:val="both"/>
                    <w:rPr>
                      <w:rFonts w:ascii="ＭＳ Ｐ明朝" w:eastAsia="ＭＳ Ｐ明朝" w:hAnsi="ＭＳ Ｐ明朝"/>
                      <w:color w:val="FF0000"/>
                      <w:kern w:val="2"/>
                      <w:sz w:val="21"/>
                      <w:szCs w:val="21"/>
                      <w:highlight w:val="yellow"/>
                    </w:rPr>
                  </w:pPr>
                  <w:r w:rsidRPr="002B60F5">
                    <w:rPr>
                      <w:rFonts w:ascii="ＭＳ Ｐ明朝" w:eastAsia="ＭＳ Ｐ明朝" w:hAnsi="ＭＳ Ｐ明朝" w:hint="eastAsia"/>
                      <w:color w:val="FF0000"/>
                      <w:kern w:val="2"/>
                      <w:sz w:val="21"/>
                      <w:szCs w:val="21"/>
                      <w:highlight w:val="yellow"/>
                    </w:rPr>
                    <w:t>資格・役割・分担など</w:t>
                  </w:r>
                </w:p>
              </w:tc>
            </w:tr>
            <w:tr w:rsidR="00F24B9C" w:rsidRPr="002B60F5" w14:paraId="3DBBC22E" w14:textId="77777777" w:rsidTr="00356478">
              <w:trPr>
                <w:trHeight w:val="98"/>
              </w:trPr>
              <w:tc>
                <w:tcPr>
                  <w:tcW w:w="2254" w:type="dxa"/>
                  <w:tcBorders>
                    <w:left w:val="single" w:sz="4" w:space="0" w:color="auto"/>
                    <w:right w:val="single" w:sz="4" w:space="0" w:color="auto"/>
                  </w:tcBorders>
                </w:tcPr>
                <w:p w14:paraId="0F6F28E0" w14:textId="77777777" w:rsidR="00F24B9C" w:rsidRPr="002B60F5" w:rsidRDefault="00F24B9C" w:rsidP="00F24B9C">
                  <w:pPr>
                    <w:spacing w:after="0" w:line="260" w:lineRule="exact"/>
                    <w:jc w:val="both"/>
                    <w:rPr>
                      <w:rFonts w:ascii="ＭＳ Ｐ明朝" w:eastAsia="ＭＳ Ｐ明朝" w:hAnsi="ＭＳ Ｐ明朝"/>
                      <w:color w:val="FF0000"/>
                      <w:kern w:val="2"/>
                      <w:sz w:val="21"/>
                      <w:szCs w:val="21"/>
                    </w:rPr>
                  </w:pPr>
                  <w:r w:rsidRPr="002B60F5">
                    <w:rPr>
                      <w:rFonts w:ascii="ＭＳ Ｐ明朝" w:eastAsia="ＭＳ Ｐ明朝" w:hAnsi="ＭＳ Ｐ明朝" w:hint="eastAsia"/>
                      <w:color w:val="FF0000"/>
                      <w:kern w:val="2"/>
                      <w:sz w:val="21"/>
                      <w:szCs w:val="21"/>
                    </w:rPr>
                    <w:t>〇〇大学</w:t>
                  </w:r>
                </w:p>
              </w:tc>
              <w:tc>
                <w:tcPr>
                  <w:tcW w:w="2358" w:type="dxa"/>
                  <w:tcBorders>
                    <w:left w:val="single" w:sz="4" w:space="0" w:color="auto"/>
                    <w:right w:val="single" w:sz="4" w:space="0" w:color="auto"/>
                  </w:tcBorders>
                </w:tcPr>
                <w:p w14:paraId="367FDB03" w14:textId="77777777" w:rsidR="00F24B9C" w:rsidRPr="002B60F5" w:rsidRDefault="00F24B9C" w:rsidP="00F24B9C">
                  <w:pPr>
                    <w:spacing w:after="0" w:line="260" w:lineRule="exact"/>
                    <w:jc w:val="both"/>
                    <w:rPr>
                      <w:rFonts w:ascii="ＭＳ Ｐ明朝" w:eastAsia="ＭＳ Ｐ明朝" w:hAnsi="ＭＳ Ｐ明朝"/>
                      <w:color w:val="FF0000"/>
                      <w:kern w:val="2"/>
                      <w:sz w:val="21"/>
                      <w:szCs w:val="21"/>
                    </w:rPr>
                  </w:pPr>
                  <w:r w:rsidRPr="002B60F5">
                    <w:rPr>
                      <w:rFonts w:ascii="ＭＳ Ｐ明朝" w:eastAsia="ＭＳ Ｐ明朝" w:hAnsi="ＭＳ Ｐ明朝" w:hint="eastAsia"/>
                      <w:color w:val="FF0000"/>
                      <w:kern w:val="2"/>
                      <w:sz w:val="21"/>
                      <w:szCs w:val="21"/>
                    </w:rPr>
                    <w:t>大学院医学研究科　○○専攻　主任教授</w:t>
                  </w:r>
                </w:p>
              </w:tc>
              <w:tc>
                <w:tcPr>
                  <w:tcW w:w="3973" w:type="dxa"/>
                  <w:tcBorders>
                    <w:left w:val="single" w:sz="4" w:space="0" w:color="auto"/>
                    <w:right w:val="single" w:sz="4" w:space="0" w:color="auto"/>
                  </w:tcBorders>
                </w:tcPr>
                <w:p w14:paraId="6201E06C" w14:textId="77777777" w:rsidR="00F24B9C" w:rsidRDefault="00F24B9C" w:rsidP="00F24B9C">
                  <w:pPr>
                    <w:spacing w:after="0" w:line="260" w:lineRule="exact"/>
                    <w:jc w:val="both"/>
                    <w:rPr>
                      <w:rFonts w:ascii="ＭＳ Ｐ明朝" w:eastAsia="ＭＳ Ｐ明朝" w:hAnsi="ＭＳ Ｐ明朝"/>
                      <w:color w:val="FF0000"/>
                      <w:sz w:val="21"/>
                      <w:szCs w:val="21"/>
                    </w:rPr>
                  </w:pPr>
                  <w:r w:rsidRPr="002B60F5">
                    <w:rPr>
                      <w:rFonts w:ascii="ＭＳ Ｐ明朝" w:eastAsia="ＭＳ Ｐ明朝" w:hAnsi="ＭＳ Ｐ明朝" w:hint="eastAsia"/>
                      <w:color w:val="FF0000"/>
                      <w:sz w:val="21"/>
                      <w:szCs w:val="21"/>
                    </w:rPr>
                    <w:t>研究代表</w:t>
                  </w:r>
                  <w:r w:rsidRPr="002B60F5">
                    <w:rPr>
                      <w:rFonts w:ascii="ＭＳ Ｐ明朝" w:eastAsia="ＭＳ Ｐ明朝" w:hAnsi="ＭＳ Ｐ明朝"/>
                      <w:color w:val="FF0000"/>
                      <w:sz w:val="21"/>
                      <w:szCs w:val="21"/>
                    </w:rPr>
                    <w:t>者</w:t>
                  </w:r>
                  <w:r w:rsidRPr="002B60F5">
                    <w:rPr>
                      <w:rFonts w:ascii="ＭＳ Ｐ明朝" w:eastAsia="ＭＳ Ｐ明朝" w:hAnsi="ＭＳ Ｐ明朝" w:hint="eastAsia"/>
                      <w:color w:val="FF0000"/>
                      <w:sz w:val="21"/>
                      <w:szCs w:val="21"/>
                    </w:rPr>
                    <w:t>（多機関共同研究の場合）</w:t>
                  </w:r>
                </w:p>
                <w:p w14:paraId="7D0B835F" w14:textId="77777777" w:rsidR="00F24B9C" w:rsidRPr="002B60F5" w:rsidRDefault="00F24B9C" w:rsidP="00F24B9C">
                  <w:pPr>
                    <w:spacing w:after="0" w:line="260" w:lineRule="exact"/>
                    <w:jc w:val="both"/>
                    <w:rPr>
                      <w:rFonts w:ascii="ＭＳ Ｐ明朝" w:eastAsia="ＭＳ Ｐ明朝" w:hAnsi="ＭＳ Ｐ明朝"/>
                      <w:color w:val="FF0000"/>
                      <w:kern w:val="2"/>
                      <w:sz w:val="21"/>
                      <w:szCs w:val="21"/>
                    </w:rPr>
                  </w:pPr>
                  <w:r w:rsidRPr="002B60F5">
                    <w:rPr>
                      <w:rFonts w:ascii="ＭＳ Ｐ明朝" w:eastAsia="ＭＳ Ｐ明朝" w:hAnsi="ＭＳ Ｐ明朝" w:hint="eastAsia"/>
                      <w:color w:val="FF0000"/>
                      <w:sz w:val="21"/>
                      <w:szCs w:val="21"/>
                    </w:rPr>
                    <w:t>本学研究責任者</w:t>
                  </w:r>
                </w:p>
              </w:tc>
            </w:tr>
            <w:tr w:rsidR="00F24B9C" w:rsidRPr="002B60F5" w14:paraId="07823BF6" w14:textId="77777777" w:rsidTr="00356478">
              <w:trPr>
                <w:trHeight w:val="133"/>
              </w:trPr>
              <w:tc>
                <w:tcPr>
                  <w:tcW w:w="2254" w:type="dxa"/>
                  <w:tcBorders>
                    <w:left w:val="single" w:sz="4" w:space="0" w:color="auto"/>
                    <w:right w:val="single" w:sz="4" w:space="0" w:color="auto"/>
                  </w:tcBorders>
                </w:tcPr>
                <w:p w14:paraId="6715437D" w14:textId="77777777" w:rsidR="00F24B9C" w:rsidRPr="002B60F5" w:rsidRDefault="00F24B9C" w:rsidP="00F24B9C">
                  <w:pPr>
                    <w:spacing w:after="0" w:line="260" w:lineRule="exact"/>
                    <w:jc w:val="both"/>
                    <w:rPr>
                      <w:rFonts w:ascii="ＭＳ Ｐ明朝" w:eastAsia="ＭＳ Ｐ明朝" w:hAnsi="ＭＳ Ｐ明朝"/>
                      <w:color w:val="FF0000"/>
                      <w:kern w:val="2"/>
                      <w:sz w:val="21"/>
                      <w:szCs w:val="21"/>
                    </w:rPr>
                  </w:pPr>
                  <w:r w:rsidRPr="002B60F5">
                    <w:rPr>
                      <w:rFonts w:ascii="ＭＳ Ｐ明朝" w:eastAsia="ＭＳ Ｐ明朝" w:hAnsi="ＭＳ Ｐ明朝" w:hint="eastAsia"/>
                      <w:color w:val="FF0000"/>
                      <w:kern w:val="2"/>
                      <w:sz w:val="21"/>
                      <w:szCs w:val="21"/>
                    </w:rPr>
                    <w:t>○○〇大学</w:t>
                  </w:r>
                </w:p>
              </w:tc>
              <w:tc>
                <w:tcPr>
                  <w:tcW w:w="2358" w:type="dxa"/>
                  <w:tcBorders>
                    <w:left w:val="single" w:sz="4" w:space="0" w:color="auto"/>
                    <w:right w:val="single" w:sz="4" w:space="0" w:color="auto"/>
                  </w:tcBorders>
                </w:tcPr>
                <w:p w14:paraId="35CAF804" w14:textId="77777777" w:rsidR="00F24B9C" w:rsidRPr="002B60F5" w:rsidRDefault="00F24B9C" w:rsidP="00F24B9C">
                  <w:pPr>
                    <w:spacing w:after="0" w:line="260" w:lineRule="exact"/>
                    <w:jc w:val="both"/>
                    <w:rPr>
                      <w:rFonts w:ascii="ＭＳ Ｐ明朝" w:eastAsia="ＭＳ Ｐ明朝" w:hAnsi="ＭＳ Ｐ明朝"/>
                      <w:color w:val="FF0000"/>
                      <w:kern w:val="2"/>
                      <w:sz w:val="21"/>
                      <w:szCs w:val="21"/>
                    </w:rPr>
                  </w:pPr>
                  <w:r w:rsidRPr="002B60F5">
                    <w:rPr>
                      <w:rFonts w:ascii="ＭＳ Ｐ明朝" w:eastAsia="ＭＳ Ｐ明朝" w:hAnsi="ＭＳ Ｐ明朝" w:hint="eastAsia"/>
                      <w:color w:val="FF0000"/>
                      <w:kern w:val="2"/>
                      <w:sz w:val="21"/>
                      <w:szCs w:val="21"/>
                    </w:rPr>
                    <w:t>医学部付属病院　△△内科</w:t>
                  </w:r>
                  <w:r>
                    <w:rPr>
                      <w:rFonts w:ascii="ＭＳ Ｐ明朝" w:eastAsia="ＭＳ Ｐ明朝" w:hAnsi="ＭＳ Ｐ明朝" w:hint="eastAsia"/>
                      <w:color w:val="FF0000"/>
                      <w:kern w:val="2"/>
                      <w:sz w:val="21"/>
                      <w:szCs w:val="21"/>
                    </w:rPr>
                    <w:t xml:space="preserve">　部長</w:t>
                  </w:r>
                </w:p>
              </w:tc>
              <w:tc>
                <w:tcPr>
                  <w:tcW w:w="3973" w:type="dxa"/>
                  <w:tcBorders>
                    <w:left w:val="single" w:sz="4" w:space="0" w:color="auto"/>
                    <w:right w:val="single" w:sz="4" w:space="0" w:color="auto"/>
                  </w:tcBorders>
                </w:tcPr>
                <w:p w14:paraId="4699709E" w14:textId="77777777" w:rsidR="00F24B9C" w:rsidRPr="002B60F5" w:rsidRDefault="00F24B9C" w:rsidP="00F24B9C">
                  <w:pPr>
                    <w:spacing w:after="0" w:line="260" w:lineRule="exact"/>
                    <w:jc w:val="both"/>
                    <w:rPr>
                      <w:rFonts w:ascii="ＭＳ Ｐ明朝" w:eastAsia="ＭＳ Ｐ明朝" w:hAnsi="ＭＳ Ｐ明朝"/>
                      <w:color w:val="FF0000"/>
                      <w:kern w:val="2"/>
                      <w:sz w:val="21"/>
                      <w:szCs w:val="21"/>
                    </w:rPr>
                  </w:pPr>
                  <w:r w:rsidRPr="002B60F5">
                    <w:rPr>
                      <w:rFonts w:ascii="ＭＳ Ｐ明朝" w:eastAsia="ＭＳ Ｐ明朝" w:hAnsi="ＭＳ Ｐ明朝" w:hint="eastAsia"/>
                      <w:color w:val="FF0000"/>
                      <w:sz w:val="21"/>
                      <w:szCs w:val="21"/>
                    </w:rPr>
                    <w:t>研究責任</w:t>
                  </w:r>
                  <w:r w:rsidRPr="002B60F5">
                    <w:rPr>
                      <w:rFonts w:ascii="ＭＳ Ｐ明朝" w:eastAsia="ＭＳ Ｐ明朝" w:hAnsi="ＭＳ Ｐ明朝"/>
                      <w:color w:val="FF0000"/>
                      <w:sz w:val="21"/>
                      <w:szCs w:val="21"/>
                    </w:rPr>
                    <w:t>者</w:t>
                  </w:r>
                </w:p>
              </w:tc>
            </w:tr>
            <w:tr w:rsidR="00F24B9C" w:rsidRPr="002B60F5" w14:paraId="0591F2C0" w14:textId="77777777" w:rsidTr="00356478">
              <w:trPr>
                <w:trHeight w:val="107"/>
              </w:trPr>
              <w:tc>
                <w:tcPr>
                  <w:tcW w:w="2254" w:type="dxa"/>
                  <w:tcBorders>
                    <w:left w:val="single" w:sz="4" w:space="0" w:color="auto"/>
                    <w:right w:val="single" w:sz="4" w:space="0" w:color="auto"/>
                  </w:tcBorders>
                </w:tcPr>
                <w:p w14:paraId="2A4308B0" w14:textId="77777777" w:rsidR="00F24B9C" w:rsidRPr="002B60F5" w:rsidRDefault="00F24B9C" w:rsidP="00F24B9C">
                  <w:pPr>
                    <w:spacing w:after="0" w:line="260" w:lineRule="exact"/>
                    <w:jc w:val="both"/>
                    <w:rPr>
                      <w:rFonts w:ascii="ＭＳ Ｐ明朝" w:eastAsia="ＭＳ Ｐ明朝" w:hAnsi="ＭＳ Ｐ明朝"/>
                      <w:color w:val="FF0000"/>
                      <w:kern w:val="2"/>
                      <w:sz w:val="21"/>
                      <w:szCs w:val="21"/>
                    </w:rPr>
                  </w:pPr>
                  <w:r w:rsidRPr="002B60F5">
                    <w:rPr>
                      <w:rFonts w:ascii="ＭＳ Ｐ明朝" w:eastAsia="ＭＳ Ｐ明朝" w:hAnsi="ＭＳ Ｐ明朝" w:hint="eastAsia"/>
                      <w:color w:val="FF0000"/>
                      <w:kern w:val="2"/>
                      <w:sz w:val="21"/>
                      <w:szCs w:val="21"/>
                    </w:rPr>
                    <w:t>□□大学</w:t>
                  </w:r>
                </w:p>
              </w:tc>
              <w:tc>
                <w:tcPr>
                  <w:tcW w:w="2358" w:type="dxa"/>
                  <w:tcBorders>
                    <w:left w:val="single" w:sz="4" w:space="0" w:color="auto"/>
                    <w:right w:val="single" w:sz="4" w:space="0" w:color="auto"/>
                  </w:tcBorders>
                </w:tcPr>
                <w:p w14:paraId="68B103E1" w14:textId="77777777" w:rsidR="00F24B9C" w:rsidRPr="002B60F5" w:rsidRDefault="00F24B9C" w:rsidP="00F24B9C">
                  <w:pPr>
                    <w:spacing w:after="0" w:line="260" w:lineRule="exact"/>
                    <w:jc w:val="both"/>
                    <w:rPr>
                      <w:rFonts w:ascii="ＭＳ Ｐ明朝" w:eastAsia="ＭＳ Ｐ明朝" w:hAnsi="ＭＳ Ｐ明朝"/>
                      <w:color w:val="FF0000"/>
                      <w:kern w:val="2"/>
                      <w:sz w:val="21"/>
                      <w:szCs w:val="21"/>
                    </w:rPr>
                  </w:pPr>
                  <w:r w:rsidRPr="002B60F5">
                    <w:rPr>
                      <w:rFonts w:ascii="ＭＳ Ｐ明朝" w:eastAsia="ＭＳ Ｐ明朝" w:hAnsi="ＭＳ Ｐ明朝" w:hint="eastAsia"/>
                      <w:color w:val="FF0000"/>
                      <w:kern w:val="2"/>
                      <w:sz w:val="21"/>
                      <w:szCs w:val="21"/>
                    </w:rPr>
                    <w:t>薬学部薬学科</w:t>
                  </w:r>
                  <w:r>
                    <w:rPr>
                      <w:rFonts w:ascii="ＭＳ Ｐ明朝" w:eastAsia="ＭＳ Ｐ明朝" w:hAnsi="ＭＳ Ｐ明朝" w:hint="eastAsia"/>
                      <w:color w:val="FF0000"/>
                      <w:kern w:val="2"/>
                      <w:sz w:val="21"/>
                      <w:szCs w:val="21"/>
                    </w:rPr>
                    <w:t xml:space="preserve">　教授</w:t>
                  </w:r>
                </w:p>
              </w:tc>
              <w:tc>
                <w:tcPr>
                  <w:tcW w:w="3973" w:type="dxa"/>
                  <w:tcBorders>
                    <w:left w:val="single" w:sz="4" w:space="0" w:color="auto"/>
                    <w:right w:val="single" w:sz="4" w:space="0" w:color="auto"/>
                  </w:tcBorders>
                </w:tcPr>
                <w:p w14:paraId="69EEB490" w14:textId="77777777" w:rsidR="00F24B9C" w:rsidRPr="002B60F5" w:rsidRDefault="00F24B9C" w:rsidP="00F24B9C">
                  <w:pPr>
                    <w:spacing w:after="0" w:line="260" w:lineRule="exact"/>
                    <w:jc w:val="both"/>
                    <w:rPr>
                      <w:rFonts w:ascii="ＭＳ Ｐ明朝" w:eastAsia="ＭＳ Ｐ明朝" w:hAnsi="ＭＳ Ｐ明朝"/>
                      <w:color w:val="FF0000"/>
                      <w:kern w:val="2"/>
                      <w:sz w:val="21"/>
                      <w:szCs w:val="21"/>
                    </w:rPr>
                  </w:pPr>
                  <w:r w:rsidRPr="002B60F5">
                    <w:rPr>
                      <w:rFonts w:ascii="ＭＳ Ｐ明朝" w:eastAsia="ＭＳ Ｐ明朝" w:hAnsi="ＭＳ Ｐ明朝" w:hint="eastAsia"/>
                      <w:color w:val="FF0000"/>
                      <w:sz w:val="21"/>
                      <w:szCs w:val="21"/>
                    </w:rPr>
                    <w:t>研究責任</w:t>
                  </w:r>
                  <w:r w:rsidRPr="002B60F5">
                    <w:rPr>
                      <w:rFonts w:ascii="ＭＳ Ｐ明朝" w:eastAsia="ＭＳ Ｐ明朝" w:hAnsi="ＭＳ Ｐ明朝"/>
                      <w:color w:val="FF0000"/>
                      <w:sz w:val="21"/>
                      <w:szCs w:val="21"/>
                    </w:rPr>
                    <w:t>者</w:t>
                  </w:r>
                </w:p>
              </w:tc>
            </w:tr>
            <w:tr w:rsidR="00F24B9C" w:rsidRPr="002B60F5" w14:paraId="5EF5D76A" w14:textId="77777777" w:rsidTr="00356478">
              <w:trPr>
                <w:trHeight w:val="88"/>
              </w:trPr>
              <w:tc>
                <w:tcPr>
                  <w:tcW w:w="2254" w:type="dxa"/>
                  <w:tcBorders>
                    <w:left w:val="single" w:sz="4" w:space="0" w:color="auto"/>
                    <w:right w:val="single" w:sz="4" w:space="0" w:color="auto"/>
                  </w:tcBorders>
                </w:tcPr>
                <w:p w14:paraId="4B1A5B95" w14:textId="77777777" w:rsidR="00F24B9C" w:rsidRPr="002B60F5" w:rsidRDefault="00F24B9C" w:rsidP="00F24B9C">
                  <w:pPr>
                    <w:spacing w:after="0" w:line="260" w:lineRule="exact"/>
                    <w:jc w:val="both"/>
                    <w:rPr>
                      <w:rFonts w:ascii="ＭＳ Ｐ明朝" w:eastAsia="ＭＳ Ｐ明朝" w:hAnsi="ＭＳ Ｐ明朝"/>
                      <w:color w:val="FF0000"/>
                      <w:kern w:val="2"/>
                      <w:sz w:val="21"/>
                      <w:szCs w:val="21"/>
                    </w:rPr>
                  </w:pPr>
                  <w:r w:rsidRPr="002B60F5">
                    <w:rPr>
                      <w:rFonts w:ascii="ＭＳ Ｐ明朝" w:eastAsia="ＭＳ Ｐ明朝" w:hAnsi="ＭＳ Ｐ明朝" w:hint="eastAsia"/>
                      <w:color w:val="FF0000"/>
                      <w:kern w:val="2"/>
                      <w:sz w:val="21"/>
                      <w:szCs w:val="21"/>
                    </w:rPr>
                    <w:t>〇〇大学</w:t>
                  </w:r>
                </w:p>
              </w:tc>
              <w:tc>
                <w:tcPr>
                  <w:tcW w:w="2358" w:type="dxa"/>
                  <w:tcBorders>
                    <w:left w:val="single" w:sz="4" w:space="0" w:color="auto"/>
                    <w:right w:val="single" w:sz="4" w:space="0" w:color="auto"/>
                  </w:tcBorders>
                </w:tcPr>
                <w:p w14:paraId="4D3846EF" w14:textId="77777777" w:rsidR="00F24B9C" w:rsidRPr="002B60F5" w:rsidRDefault="00F24B9C" w:rsidP="00F24B9C">
                  <w:pPr>
                    <w:spacing w:after="0" w:line="260" w:lineRule="exact"/>
                    <w:jc w:val="both"/>
                    <w:rPr>
                      <w:rFonts w:ascii="ＭＳ Ｐ明朝" w:eastAsia="ＭＳ Ｐ明朝" w:hAnsi="ＭＳ Ｐ明朝"/>
                      <w:color w:val="FF0000"/>
                      <w:kern w:val="2"/>
                      <w:sz w:val="21"/>
                      <w:szCs w:val="21"/>
                    </w:rPr>
                  </w:pPr>
                  <w:r w:rsidRPr="002B60F5">
                    <w:rPr>
                      <w:rFonts w:ascii="ＭＳ Ｐ明朝" w:eastAsia="ＭＳ Ｐ明朝" w:hAnsi="ＭＳ Ｐ明朝" w:hint="eastAsia"/>
                      <w:color w:val="FF0000"/>
                      <w:kern w:val="2"/>
                      <w:sz w:val="21"/>
                      <w:szCs w:val="21"/>
                    </w:rPr>
                    <w:t>大学院医学研究科　○○専攻　講師</w:t>
                  </w:r>
                </w:p>
              </w:tc>
              <w:tc>
                <w:tcPr>
                  <w:tcW w:w="3973" w:type="dxa"/>
                  <w:tcBorders>
                    <w:left w:val="single" w:sz="4" w:space="0" w:color="auto"/>
                    <w:right w:val="single" w:sz="4" w:space="0" w:color="auto"/>
                  </w:tcBorders>
                </w:tcPr>
                <w:p w14:paraId="03061692" w14:textId="77777777" w:rsidR="00F24B9C" w:rsidRPr="002B60F5" w:rsidRDefault="00F24B9C" w:rsidP="00F24B9C">
                  <w:pPr>
                    <w:spacing w:after="0" w:line="260" w:lineRule="exact"/>
                    <w:jc w:val="both"/>
                    <w:rPr>
                      <w:rFonts w:ascii="ＭＳ Ｐ明朝" w:eastAsia="ＭＳ Ｐ明朝" w:hAnsi="ＭＳ Ｐ明朝"/>
                      <w:color w:val="FF0000"/>
                      <w:sz w:val="21"/>
                      <w:szCs w:val="21"/>
                    </w:rPr>
                  </w:pPr>
                  <w:r w:rsidRPr="002B60F5">
                    <w:rPr>
                      <w:rFonts w:ascii="ＭＳ Ｐ明朝" w:eastAsia="ＭＳ Ｐ明朝" w:hAnsi="ＭＳ Ｐ明朝" w:hint="eastAsia"/>
                      <w:color w:val="FF0000"/>
                      <w:sz w:val="21"/>
                      <w:szCs w:val="21"/>
                    </w:rPr>
                    <w:t>研究</w:t>
                  </w:r>
                  <w:r w:rsidRPr="002B60F5">
                    <w:rPr>
                      <w:rFonts w:ascii="ＭＳ Ｐ明朝" w:eastAsia="ＭＳ Ｐ明朝" w:hAnsi="ＭＳ Ｐ明朝"/>
                      <w:color w:val="FF0000"/>
                      <w:sz w:val="21"/>
                      <w:szCs w:val="21"/>
                    </w:rPr>
                    <w:t>事務局</w:t>
                  </w:r>
                  <w:r w:rsidRPr="002B60F5">
                    <w:rPr>
                      <w:rFonts w:ascii="ＭＳ Ｐ明朝" w:eastAsia="ＭＳ Ｐ明朝" w:hAnsi="ＭＳ Ｐ明朝" w:hint="eastAsia"/>
                      <w:color w:val="FF0000"/>
                      <w:sz w:val="21"/>
                      <w:szCs w:val="21"/>
                    </w:rPr>
                    <w:t>担当者</w:t>
                  </w:r>
                </w:p>
                <w:p w14:paraId="1B9C870E" w14:textId="77777777" w:rsidR="00F24B9C" w:rsidRPr="002B60F5" w:rsidRDefault="00F24B9C" w:rsidP="00F24B9C">
                  <w:pPr>
                    <w:spacing w:after="0" w:line="260" w:lineRule="exact"/>
                    <w:jc w:val="both"/>
                    <w:rPr>
                      <w:rFonts w:ascii="ＭＳ Ｐ明朝" w:eastAsia="ＭＳ Ｐ明朝" w:hAnsi="ＭＳ Ｐ明朝"/>
                      <w:color w:val="FF0000"/>
                      <w:kern w:val="2"/>
                      <w:sz w:val="21"/>
                      <w:szCs w:val="21"/>
                    </w:rPr>
                  </w:pPr>
                </w:p>
              </w:tc>
            </w:tr>
            <w:tr w:rsidR="00F24B9C" w:rsidRPr="002B60F5" w14:paraId="3206BAC6" w14:textId="77777777" w:rsidTr="00356478">
              <w:trPr>
                <w:trHeight w:val="88"/>
              </w:trPr>
              <w:tc>
                <w:tcPr>
                  <w:tcW w:w="2254" w:type="dxa"/>
                  <w:tcBorders>
                    <w:left w:val="single" w:sz="4" w:space="0" w:color="auto"/>
                    <w:right w:val="single" w:sz="4" w:space="0" w:color="auto"/>
                  </w:tcBorders>
                </w:tcPr>
                <w:p w14:paraId="1855D840" w14:textId="77777777" w:rsidR="00F24B9C" w:rsidRPr="002B60F5" w:rsidRDefault="00F24B9C" w:rsidP="00F24B9C">
                  <w:pPr>
                    <w:spacing w:after="0" w:line="260" w:lineRule="exact"/>
                    <w:jc w:val="both"/>
                    <w:rPr>
                      <w:rFonts w:ascii="ＭＳ Ｐ明朝" w:eastAsia="ＭＳ Ｐ明朝" w:hAnsi="ＭＳ Ｐ明朝"/>
                      <w:color w:val="FF0000"/>
                      <w:kern w:val="2"/>
                      <w:sz w:val="21"/>
                      <w:szCs w:val="21"/>
                    </w:rPr>
                  </w:pPr>
                  <w:r w:rsidRPr="002B60F5">
                    <w:rPr>
                      <w:rFonts w:ascii="ＭＳ Ｐ明朝" w:eastAsia="ＭＳ Ｐ明朝" w:hAnsi="ＭＳ Ｐ明朝" w:hint="eastAsia"/>
                      <w:color w:val="FF0000"/>
                      <w:kern w:val="2"/>
                      <w:sz w:val="21"/>
                      <w:szCs w:val="21"/>
                    </w:rPr>
                    <w:t>〇〇大学</w:t>
                  </w:r>
                </w:p>
              </w:tc>
              <w:tc>
                <w:tcPr>
                  <w:tcW w:w="2358" w:type="dxa"/>
                  <w:tcBorders>
                    <w:left w:val="single" w:sz="4" w:space="0" w:color="auto"/>
                    <w:right w:val="single" w:sz="4" w:space="0" w:color="auto"/>
                  </w:tcBorders>
                </w:tcPr>
                <w:p w14:paraId="3055C174" w14:textId="77777777" w:rsidR="00F24B9C" w:rsidRPr="002B60F5" w:rsidRDefault="00F24B9C" w:rsidP="00F24B9C">
                  <w:pPr>
                    <w:spacing w:after="0" w:line="260" w:lineRule="exact"/>
                    <w:jc w:val="both"/>
                    <w:rPr>
                      <w:rFonts w:ascii="ＭＳ Ｐ明朝" w:eastAsia="ＭＳ Ｐ明朝" w:hAnsi="ＭＳ Ｐ明朝"/>
                      <w:color w:val="FF0000"/>
                      <w:kern w:val="2"/>
                      <w:sz w:val="21"/>
                      <w:szCs w:val="21"/>
                    </w:rPr>
                  </w:pPr>
                  <w:r w:rsidRPr="002B60F5">
                    <w:rPr>
                      <w:rFonts w:ascii="ＭＳ Ｐ明朝" w:eastAsia="ＭＳ Ｐ明朝" w:hAnsi="ＭＳ Ｐ明朝" w:hint="eastAsia"/>
                      <w:color w:val="FF0000"/>
                      <w:kern w:val="2"/>
                      <w:sz w:val="21"/>
                      <w:szCs w:val="21"/>
                    </w:rPr>
                    <w:t>医学部附属病院　臨床研究センター　センター長</w:t>
                  </w:r>
                  <w:r>
                    <w:rPr>
                      <w:rFonts w:ascii="ＭＳ Ｐ明朝" w:eastAsia="ＭＳ Ｐ明朝" w:hAnsi="ＭＳ Ｐ明朝" w:hint="eastAsia"/>
                      <w:color w:val="FF0000"/>
                      <w:kern w:val="2"/>
                      <w:sz w:val="21"/>
                      <w:szCs w:val="21"/>
                    </w:rPr>
                    <w:t xml:space="preserve"> </w:t>
                  </w:r>
                  <w:r>
                    <w:rPr>
                      <w:rFonts w:ascii="ＭＳ Ｐ明朝" w:eastAsia="ＭＳ Ｐ明朝" w:hAnsi="ＭＳ Ｐ明朝"/>
                      <w:color w:val="FF0000"/>
                      <w:kern w:val="2"/>
                      <w:sz w:val="21"/>
                      <w:szCs w:val="21"/>
                    </w:rPr>
                    <w:t xml:space="preserve">/ </w:t>
                  </w:r>
                  <w:r>
                    <w:rPr>
                      <w:rFonts w:ascii="ＭＳ Ｐ明朝" w:eastAsia="ＭＳ Ｐ明朝" w:hAnsi="ＭＳ Ｐ明朝" w:hint="eastAsia"/>
                      <w:color w:val="FF0000"/>
                      <w:kern w:val="2"/>
                      <w:sz w:val="21"/>
                      <w:szCs w:val="21"/>
                    </w:rPr>
                    <w:t>教授</w:t>
                  </w:r>
                </w:p>
              </w:tc>
              <w:tc>
                <w:tcPr>
                  <w:tcW w:w="3973" w:type="dxa"/>
                  <w:tcBorders>
                    <w:left w:val="single" w:sz="4" w:space="0" w:color="auto"/>
                    <w:right w:val="single" w:sz="4" w:space="0" w:color="auto"/>
                  </w:tcBorders>
                </w:tcPr>
                <w:p w14:paraId="64EB4D70" w14:textId="77777777" w:rsidR="00F24B9C" w:rsidRPr="002B60F5" w:rsidRDefault="00F24B9C" w:rsidP="00F24B9C">
                  <w:pPr>
                    <w:spacing w:after="0" w:line="260" w:lineRule="exact"/>
                    <w:jc w:val="both"/>
                    <w:rPr>
                      <w:rFonts w:ascii="ＭＳ Ｐ明朝" w:eastAsia="ＭＳ Ｐ明朝" w:hAnsi="ＭＳ Ｐ明朝"/>
                      <w:color w:val="FF0000"/>
                      <w:sz w:val="21"/>
                      <w:szCs w:val="21"/>
                    </w:rPr>
                  </w:pPr>
                  <w:r w:rsidRPr="002B60F5">
                    <w:rPr>
                      <w:rFonts w:ascii="ＭＳ Ｐ明朝" w:eastAsia="ＭＳ Ｐ明朝" w:hAnsi="ＭＳ Ｐ明朝" w:hint="eastAsia"/>
                      <w:color w:val="FF0000"/>
                      <w:sz w:val="21"/>
                      <w:szCs w:val="21"/>
                    </w:rPr>
                    <w:t>データセンター責任者</w:t>
                  </w:r>
                </w:p>
              </w:tc>
            </w:tr>
            <w:tr w:rsidR="00F24B9C" w:rsidRPr="002B60F5" w14:paraId="48AB69C9" w14:textId="77777777" w:rsidTr="00356478">
              <w:trPr>
                <w:trHeight w:val="88"/>
              </w:trPr>
              <w:tc>
                <w:tcPr>
                  <w:tcW w:w="2254" w:type="dxa"/>
                  <w:tcBorders>
                    <w:left w:val="single" w:sz="4" w:space="0" w:color="auto"/>
                    <w:right w:val="single" w:sz="4" w:space="0" w:color="auto"/>
                  </w:tcBorders>
                </w:tcPr>
                <w:p w14:paraId="473805C9" w14:textId="77777777" w:rsidR="00F24B9C" w:rsidRPr="002B60F5" w:rsidRDefault="00F24B9C" w:rsidP="00F24B9C">
                  <w:pPr>
                    <w:spacing w:after="0" w:line="260" w:lineRule="exact"/>
                    <w:jc w:val="both"/>
                    <w:rPr>
                      <w:rFonts w:ascii="ＭＳ Ｐ明朝" w:eastAsia="ＭＳ Ｐ明朝" w:hAnsi="ＭＳ Ｐ明朝"/>
                      <w:color w:val="FF0000"/>
                      <w:kern w:val="2"/>
                      <w:sz w:val="21"/>
                      <w:szCs w:val="21"/>
                    </w:rPr>
                  </w:pPr>
                  <w:r w:rsidRPr="002B60F5">
                    <w:rPr>
                      <w:rFonts w:ascii="ＭＳ Ｐ明朝" w:eastAsia="ＭＳ Ｐ明朝" w:hAnsi="ＭＳ Ｐ明朝" w:hint="eastAsia"/>
                      <w:color w:val="FF0000"/>
                      <w:kern w:val="2"/>
                      <w:sz w:val="21"/>
                      <w:szCs w:val="21"/>
                    </w:rPr>
                    <w:t>〇〇大学</w:t>
                  </w:r>
                </w:p>
              </w:tc>
              <w:tc>
                <w:tcPr>
                  <w:tcW w:w="2358" w:type="dxa"/>
                  <w:tcBorders>
                    <w:left w:val="single" w:sz="4" w:space="0" w:color="auto"/>
                    <w:right w:val="single" w:sz="4" w:space="0" w:color="auto"/>
                  </w:tcBorders>
                </w:tcPr>
                <w:p w14:paraId="4B42D147" w14:textId="77777777" w:rsidR="00F24B9C" w:rsidRPr="002B60F5" w:rsidRDefault="00F24B9C" w:rsidP="00F24B9C">
                  <w:pPr>
                    <w:spacing w:after="0" w:line="260" w:lineRule="exact"/>
                    <w:jc w:val="both"/>
                    <w:rPr>
                      <w:rFonts w:ascii="ＭＳ Ｐ明朝" w:eastAsia="ＭＳ Ｐ明朝" w:hAnsi="ＭＳ Ｐ明朝"/>
                      <w:color w:val="FF0000"/>
                      <w:kern w:val="2"/>
                      <w:sz w:val="21"/>
                      <w:szCs w:val="21"/>
                    </w:rPr>
                  </w:pPr>
                  <w:r w:rsidRPr="002B60F5">
                    <w:rPr>
                      <w:rFonts w:ascii="ＭＳ Ｐ明朝" w:eastAsia="ＭＳ Ｐ明朝" w:hAnsi="ＭＳ Ｐ明朝" w:hint="eastAsia"/>
                      <w:color w:val="FF0000"/>
                      <w:kern w:val="2"/>
                      <w:sz w:val="21"/>
                      <w:szCs w:val="21"/>
                    </w:rPr>
                    <w:t>大学院医学研究科　○○専攻　助教</w:t>
                  </w:r>
                </w:p>
              </w:tc>
              <w:tc>
                <w:tcPr>
                  <w:tcW w:w="3973" w:type="dxa"/>
                  <w:tcBorders>
                    <w:left w:val="single" w:sz="4" w:space="0" w:color="auto"/>
                    <w:right w:val="single" w:sz="4" w:space="0" w:color="auto"/>
                  </w:tcBorders>
                </w:tcPr>
                <w:p w14:paraId="5D6361CA" w14:textId="77777777" w:rsidR="00F24B9C" w:rsidRPr="002B60F5" w:rsidRDefault="00F24B9C" w:rsidP="00F24B9C">
                  <w:pPr>
                    <w:spacing w:after="0" w:line="260" w:lineRule="exact"/>
                    <w:jc w:val="both"/>
                    <w:rPr>
                      <w:rFonts w:ascii="ＭＳ Ｐ明朝" w:eastAsia="ＭＳ Ｐ明朝" w:hAnsi="ＭＳ Ｐ明朝"/>
                      <w:color w:val="FF0000"/>
                      <w:sz w:val="21"/>
                      <w:szCs w:val="21"/>
                    </w:rPr>
                  </w:pPr>
                  <w:r w:rsidRPr="002B60F5">
                    <w:rPr>
                      <w:rFonts w:ascii="ＭＳ Ｐ明朝" w:eastAsia="ＭＳ Ｐ明朝" w:hAnsi="ＭＳ Ｐ明朝" w:hint="eastAsia"/>
                      <w:color w:val="FF0000"/>
                      <w:sz w:val="21"/>
                      <w:szCs w:val="21"/>
                    </w:rPr>
                    <w:t>データセンター担当者</w:t>
                  </w:r>
                </w:p>
              </w:tc>
            </w:tr>
            <w:tr w:rsidR="00F24B9C" w:rsidRPr="002B60F5" w14:paraId="11B38DC4" w14:textId="77777777" w:rsidTr="00356478">
              <w:trPr>
                <w:trHeight w:val="88"/>
              </w:trPr>
              <w:tc>
                <w:tcPr>
                  <w:tcW w:w="2254" w:type="dxa"/>
                  <w:tcBorders>
                    <w:left w:val="single" w:sz="4" w:space="0" w:color="auto"/>
                    <w:right w:val="single" w:sz="4" w:space="0" w:color="auto"/>
                  </w:tcBorders>
                </w:tcPr>
                <w:p w14:paraId="730610F8" w14:textId="77777777" w:rsidR="00F24B9C" w:rsidRPr="002B60F5" w:rsidRDefault="00F24B9C" w:rsidP="00F24B9C">
                  <w:pPr>
                    <w:spacing w:after="0" w:line="260" w:lineRule="exact"/>
                    <w:jc w:val="both"/>
                    <w:rPr>
                      <w:rFonts w:ascii="ＭＳ Ｐ明朝" w:eastAsia="ＭＳ Ｐ明朝" w:hAnsi="ＭＳ Ｐ明朝"/>
                      <w:color w:val="FF0000"/>
                      <w:kern w:val="2"/>
                      <w:sz w:val="21"/>
                      <w:szCs w:val="21"/>
                    </w:rPr>
                  </w:pPr>
                  <w:r w:rsidRPr="002B60F5">
                    <w:rPr>
                      <w:rFonts w:ascii="ＭＳ Ｐ明朝" w:eastAsia="ＭＳ Ｐ明朝" w:hAnsi="ＭＳ Ｐ明朝" w:hint="eastAsia"/>
                      <w:color w:val="FF0000"/>
                      <w:kern w:val="2"/>
                      <w:sz w:val="21"/>
                      <w:szCs w:val="21"/>
                    </w:rPr>
                    <w:t>□□大学</w:t>
                  </w:r>
                </w:p>
              </w:tc>
              <w:tc>
                <w:tcPr>
                  <w:tcW w:w="2358" w:type="dxa"/>
                  <w:tcBorders>
                    <w:left w:val="single" w:sz="4" w:space="0" w:color="auto"/>
                    <w:right w:val="single" w:sz="4" w:space="0" w:color="auto"/>
                  </w:tcBorders>
                </w:tcPr>
                <w:p w14:paraId="4AC5E8D6" w14:textId="77777777" w:rsidR="00F24B9C" w:rsidRPr="002B60F5" w:rsidRDefault="00F24B9C" w:rsidP="00F24B9C">
                  <w:pPr>
                    <w:spacing w:after="0" w:line="260" w:lineRule="exact"/>
                    <w:jc w:val="both"/>
                    <w:rPr>
                      <w:rFonts w:ascii="ＭＳ Ｐ明朝" w:eastAsia="ＭＳ Ｐ明朝" w:hAnsi="ＭＳ Ｐ明朝"/>
                      <w:color w:val="FF0000"/>
                      <w:kern w:val="2"/>
                      <w:sz w:val="21"/>
                      <w:szCs w:val="21"/>
                    </w:rPr>
                  </w:pPr>
                  <w:r w:rsidRPr="002B60F5">
                    <w:rPr>
                      <w:rFonts w:ascii="ＭＳ Ｐ明朝" w:eastAsia="ＭＳ Ｐ明朝" w:hAnsi="ＭＳ Ｐ明朝" w:hint="eastAsia"/>
                      <w:color w:val="FF0000"/>
                      <w:kern w:val="2"/>
                      <w:sz w:val="21"/>
                      <w:szCs w:val="21"/>
                    </w:rPr>
                    <w:t>医学部統計学教室　教授</w:t>
                  </w:r>
                </w:p>
              </w:tc>
              <w:tc>
                <w:tcPr>
                  <w:tcW w:w="3973" w:type="dxa"/>
                  <w:tcBorders>
                    <w:left w:val="single" w:sz="4" w:space="0" w:color="auto"/>
                    <w:right w:val="single" w:sz="4" w:space="0" w:color="auto"/>
                  </w:tcBorders>
                </w:tcPr>
                <w:p w14:paraId="25824591" w14:textId="77777777" w:rsidR="00F24B9C" w:rsidRPr="002B60F5" w:rsidRDefault="00F24B9C" w:rsidP="00F24B9C">
                  <w:pPr>
                    <w:spacing w:after="0" w:line="260" w:lineRule="exact"/>
                    <w:jc w:val="both"/>
                    <w:rPr>
                      <w:rFonts w:ascii="ＭＳ Ｐ明朝" w:eastAsia="ＭＳ Ｐ明朝" w:hAnsi="ＭＳ Ｐ明朝"/>
                      <w:color w:val="FF0000"/>
                      <w:sz w:val="21"/>
                      <w:szCs w:val="21"/>
                    </w:rPr>
                  </w:pPr>
                  <w:r w:rsidRPr="002B60F5">
                    <w:rPr>
                      <w:rFonts w:ascii="ＭＳ Ｐ明朝" w:eastAsia="ＭＳ Ｐ明朝" w:hAnsi="ＭＳ Ｐ明朝" w:hint="eastAsia"/>
                      <w:color w:val="FF0000"/>
                      <w:sz w:val="21"/>
                      <w:szCs w:val="21"/>
                    </w:rPr>
                    <w:t>統計解析責任者</w:t>
                  </w:r>
                </w:p>
              </w:tc>
            </w:tr>
            <w:tr w:rsidR="00F24B9C" w:rsidRPr="002B60F5" w14:paraId="78EBDB7D" w14:textId="77777777" w:rsidTr="00356478">
              <w:trPr>
                <w:trHeight w:val="88"/>
              </w:trPr>
              <w:tc>
                <w:tcPr>
                  <w:tcW w:w="2254" w:type="dxa"/>
                  <w:tcBorders>
                    <w:left w:val="single" w:sz="4" w:space="0" w:color="auto"/>
                    <w:right w:val="single" w:sz="4" w:space="0" w:color="auto"/>
                  </w:tcBorders>
                </w:tcPr>
                <w:p w14:paraId="3052539F" w14:textId="77777777" w:rsidR="00F24B9C" w:rsidRPr="002B60F5" w:rsidRDefault="00F24B9C" w:rsidP="00F24B9C">
                  <w:pPr>
                    <w:spacing w:after="0" w:line="260" w:lineRule="exact"/>
                    <w:jc w:val="both"/>
                    <w:rPr>
                      <w:rFonts w:ascii="ＭＳ Ｐ明朝" w:eastAsia="ＭＳ Ｐ明朝" w:hAnsi="ＭＳ Ｐ明朝"/>
                      <w:color w:val="FF0000"/>
                      <w:kern w:val="2"/>
                      <w:sz w:val="21"/>
                      <w:szCs w:val="21"/>
                    </w:rPr>
                  </w:pPr>
                  <w:r w:rsidRPr="002B60F5">
                    <w:rPr>
                      <w:rFonts w:ascii="ＭＳ Ｐ明朝" w:eastAsia="ＭＳ Ｐ明朝" w:hAnsi="ＭＳ Ｐ明朝" w:hint="eastAsia"/>
                      <w:color w:val="FF0000"/>
                      <w:kern w:val="2"/>
                      <w:sz w:val="21"/>
                      <w:szCs w:val="21"/>
                    </w:rPr>
                    <w:t>□□大学</w:t>
                  </w:r>
                </w:p>
              </w:tc>
              <w:tc>
                <w:tcPr>
                  <w:tcW w:w="2358" w:type="dxa"/>
                  <w:tcBorders>
                    <w:left w:val="single" w:sz="4" w:space="0" w:color="auto"/>
                    <w:right w:val="single" w:sz="4" w:space="0" w:color="auto"/>
                  </w:tcBorders>
                </w:tcPr>
                <w:p w14:paraId="615ED62C" w14:textId="77777777" w:rsidR="00F24B9C" w:rsidRPr="002B60F5" w:rsidRDefault="00F24B9C" w:rsidP="00F24B9C">
                  <w:pPr>
                    <w:spacing w:after="0" w:line="260" w:lineRule="exact"/>
                    <w:jc w:val="both"/>
                    <w:rPr>
                      <w:rFonts w:ascii="ＭＳ Ｐ明朝" w:eastAsia="ＭＳ Ｐ明朝" w:hAnsi="ＭＳ Ｐ明朝"/>
                      <w:color w:val="FF0000"/>
                      <w:kern w:val="2"/>
                      <w:sz w:val="21"/>
                      <w:szCs w:val="21"/>
                    </w:rPr>
                  </w:pPr>
                  <w:r w:rsidRPr="002B60F5">
                    <w:rPr>
                      <w:rFonts w:ascii="ＭＳ Ｐ明朝" w:eastAsia="ＭＳ Ｐ明朝" w:hAnsi="ＭＳ Ｐ明朝" w:hint="eastAsia"/>
                      <w:color w:val="FF0000"/>
                      <w:kern w:val="2"/>
                      <w:sz w:val="21"/>
                      <w:szCs w:val="21"/>
                    </w:rPr>
                    <w:t>医学部統計学教室　助教</w:t>
                  </w:r>
                </w:p>
              </w:tc>
              <w:tc>
                <w:tcPr>
                  <w:tcW w:w="3973" w:type="dxa"/>
                  <w:tcBorders>
                    <w:left w:val="single" w:sz="4" w:space="0" w:color="auto"/>
                    <w:right w:val="single" w:sz="4" w:space="0" w:color="auto"/>
                  </w:tcBorders>
                </w:tcPr>
                <w:p w14:paraId="0E4B46E8" w14:textId="77777777" w:rsidR="00F24B9C" w:rsidRPr="002B60F5" w:rsidRDefault="00F24B9C" w:rsidP="00F24B9C">
                  <w:pPr>
                    <w:spacing w:after="0" w:line="260" w:lineRule="exact"/>
                    <w:jc w:val="both"/>
                    <w:rPr>
                      <w:rFonts w:ascii="ＭＳ Ｐ明朝" w:eastAsia="ＭＳ Ｐ明朝" w:hAnsi="ＭＳ Ｐ明朝"/>
                      <w:color w:val="FF0000"/>
                      <w:sz w:val="21"/>
                      <w:szCs w:val="21"/>
                    </w:rPr>
                  </w:pPr>
                  <w:r w:rsidRPr="002B60F5">
                    <w:rPr>
                      <w:rFonts w:ascii="ＭＳ Ｐ明朝" w:eastAsia="ＭＳ Ｐ明朝" w:hAnsi="ＭＳ Ｐ明朝" w:hint="eastAsia"/>
                      <w:color w:val="FF0000"/>
                      <w:sz w:val="21"/>
                      <w:szCs w:val="21"/>
                    </w:rPr>
                    <w:t>統計解析担当者</w:t>
                  </w:r>
                </w:p>
              </w:tc>
            </w:tr>
            <w:tr w:rsidR="00F24B9C" w:rsidRPr="002B60F5" w14:paraId="6DCF186B" w14:textId="77777777" w:rsidTr="00356478">
              <w:trPr>
                <w:trHeight w:val="88"/>
              </w:trPr>
              <w:tc>
                <w:tcPr>
                  <w:tcW w:w="2254" w:type="dxa"/>
                  <w:tcBorders>
                    <w:left w:val="single" w:sz="4" w:space="0" w:color="auto"/>
                    <w:right w:val="single" w:sz="4" w:space="0" w:color="auto"/>
                  </w:tcBorders>
                </w:tcPr>
                <w:p w14:paraId="0B5046DF" w14:textId="77777777" w:rsidR="00F24B9C" w:rsidRPr="002B60F5" w:rsidRDefault="00F24B9C" w:rsidP="00F24B9C">
                  <w:pPr>
                    <w:spacing w:after="0" w:line="260" w:lineRule="exact"/>
                    <w:jc w:val="both"/>
                    <w:rPr>
                      <w:rFonts w:ascii="ＭＳ Ｐ明朝" w:eastAsia="ＭＳ Ｐ明朝" w:hAnsi="ＭＳ Ｐ明朝"/>
                      <w:color w:val="FF0000"/>
                      <w:kern w:val="2"/>
                      <w:sz w:val="21"/>
                      <w:szCs w:val="21"/>
                    </w:rPr>
                  </w:pPr>
                  <w:r w:rsidRPr="002B60F5">
                    <w:rPr>
                      <w:rFonts w:ascii="ＭＳ Ｐ明朝" w:eastAsia="ＭＳ Ｐ明朝" w:hAnsi="ＭＳ Ｐ明朝" w:hint="eastAsia"/>
                      <w:color w:val="FF0000"/>
                      <w:kern w:val="2"/>
                      <w:sz w:val="21"/>
                      <w:szCs w:val="21"/>
                    </w:rPr>
                    <w:t>○○〇大学</w:t>
                  </w:r>
                </w:p>
              </w:tc>
              <w:tc>
                <w:tcPr>
                  <w:tcW w:w="2358" w:type="dxa"/>
                  <w:tcBorders>
                    <w:left w:val="single" w:sz="4" w:space="0" w:color="auto"/>
                    <w:right w:val="single" w:sz="4" w:space="0" w:color="auto"/>
                  </w:tcBorders>
                </w:tcPr>
                <w:p w14:paraId="21BB8140" w14:textId="77777777" w:rsidR="00F24B9C" w:rsidRPr="002B60F5" w:rsidRDefault="00F24B9C" w:rsidP="00F24B9C">
                  <w:pPr>
                    <w:spacing w:after="0" w:line="260" w:lineRule="exact"/>
                    <w:jc w:val="both"/>
                    <w:rPr>
                      <w:rFonts w:ascii="ＭＳ Ｐ明朝" w:eastAsia="ＭＳ Ｐ明朝" w:hAnsi="ＭＳ Ｐ明朝"/>
                      <w:color w:val="FF0000"/>
                      <w:kern w:val="2"/>
                      <w:sz w:val="21"/>
                      <w:szCs w:val="21"/>
                    </w:rPr>
                  </w:pPr>
                  <w:r w:rsidRPr="002B60F5">
                    <w:rPr>
                      <w:rFonts w:ascii="ＭＳ Ｐ明朝" w:eastAsia="ＭＳ Ｐ明朝" w:hAnsi="ＭＳ Ｐ明朝" w:hint="eastAsia"/>
                      <w:color w:val="FF0000"/>
                      <w:kern w:val="2"/>
                      <w:sz w:val="21"/>
                      <w:szCs w:val="21"/>
                    </w:rPr>
                    <w:t>医学部附属病院　医療情報部</w:t>
                  </w:r>
                  <w:r>
                    <w:rPr>
                      <w:rFonts w:ascii="ＭＳ Ｐ明朝" w:eastAsia="ＭＳ Ｐ明朝" w:hAnsi="ＭＳ Ｐ明朝" w:hint="eastAsia"/>
                      <w:color w:val="FF0000"/>
                      <w:kern w:val="2"/>
                      <w:sz w:val="21"/>
                      <w:szCs w:val="21"/>
                    </w:rPr>
                    <w:t xml:space="preserve">　准教授</w:t>
                  </w:r>
                </w:p>
              </w:tc>
              <w:tc>
                <w:tcPr>
                  <w:tcW w:w="3973" w:type="dxa"/>
                  <w:tcBorders>
                    <w:left w:val="single" w:sz="4" w:space="0" w:color="auto"/>
                    <w:right w:val="single" w:sz="4" w:space="0" w:color="auto"/>
                  </w:tcBorders>
                </w:tcPr>
                <w:p w14:paraId="315A3C7B" w14:textId="77777777" w:rsidR="00F24B9C" w:rsidRPr="002B60F5" w:rsidRDefault="00F24B9C" w:rsidP="00F24B9C">
                  <w:pPr>
                    <w:spacing w:after="0" w:line="260" w:lineRule="exact"/>
                    <w:jc w:val="both"/>
                    <w:rPr>
                      <w:rFonts w:ascii="ＭＳ Ｐ明朝" w:eastAsia="ＭＳ Ｐ明朝" w:hAnsi="ＭＳ Ｐ明朝"/>
                      <w:color w:val="FF0000"/>
                      <w:sz w:val="21"/>
                      <w:szCs w:val="21"/>
                    </w:rPr>
                  </w:pPr>
                  <w:r w:rsidRPr="002B60F5">
                    <w:rPr>
                      <w:rFonts w:ascii="ＭＳ Ｐ明朝" w:eastAsia="ＭＳ Ｐ明朝" w:hAnsi="ＭＳ Ｐ明朝"/>
                      <w:color w:val="FF0000"/>
                      <w:sz w:val="21"/>
                      <w:szCs w:val="21"/>
                    </w:rPr>
                    <w:t>個人情報管理</w:t>
                  </w:r>
                  <w:r w:rsidRPr="002B60F5">
                    <w:rPr>
                      <w:rFonts w:ascii="ＭＳ Ｐ明朝" w:eastAsia="ＭＳ Ｐ明朝" w:hAnsi="ＭＳ Ｐ明朝" w:hint="eastAsia"/>
                      <w:color w:val="FF0000"/>
                      <w:sz w:val="21"/>
                      <w:szCs w:val="21"/>
                    </w:rPr>
                    <w:t>担当</w:t>
                  </w:r>
                  <w:r w:rsidRPr="002B60F5">
                    <w:rPr>
                      <w:rFonts w:ascii="ＭＳ Ｐ明朝" w:eastAsia="ＭＳ Ｐ明朝" w:hAnsi="ＭＳ Ｐ明朝"/>
                      <w:color w:val="FF0000"/>
                      <w:sz w:val="21"/>
                      <w:szCs w:val="21"/>
                    </w:rPr>
                    <w:t>者</w:t>
                  </w:r>
                </w:p>
              </w:tc>
            </w:tr>
          </w:tbl>
          <w:p w14:paraId="3CE8A3A1" w14:textId="77777777" w:rsidR="00F24B9C" w:rsidRPr="00C63E11" w:rsidRDefault="00F24B9C" w:rsidP="00F24B9C">
            <w:pPr>
              <w:spacing w:after="0" w:line="260" w:lineRule="exact"/>
              <w:ind w:rightChars="78" w:right="167"/>
              <w:jc w:val="both"/>
              <w:rPr>
                <w:rFonts w:ascii="ＭＳ Ｐ明朝" w:eastAsia="ＭＳ Ｐ明朝" w:hAnsi="ＭＳ Ｐ明朝"/>
                <w:sz w:val="21"/>
                <w:szCs w:val="21"/>
              </w:rPr>
            </w:pPr>
          </w:p>
          <w:p w14:paraId="43DA1A8D" w14:textId="77777777" w:rsidR="00F24B9C" w:rsidRPr="00E3796F" w:rsidRDefault="00F24B9C" w:rsidP="00F24B9C">
            <w:pPr>
              <w:keepNext/>
              <w:keepLines/>
              <w:spacing w:after="0" w:line="260" w:lineRule="exact"/>
              <w:jc w:val="both"/>
              <w:outlineLvl w:val="0"/>
              <w:rPr>
                <w:rFonts w:ascii="ＭＳ Ｐ明朝" w:eastAsia="ＭＳ Ｐ明朝" w:hAnsi="ＭＳ Ｐ明朝"/>
                <w:color w:val="2F5496" w:themeColor="accent5" w:themeShade="BF"/>
                <w:sz w:val="21"/>
                <w:szCs w:val="21"/>
              </w:rPr>
            </w:pPr>
          </w:p>
          <w:p w14:paraId="37663FDC" w14:textId="77777777" w:rsidR="00DE1186" w:rsidRPr="00E3796F" w:rsidRDefault="00DE1186" w:rsidP="00D20582">
            <w:pPr>
              <w:keepNext/>
              <w:keepLines/>
              <w:spacing w:after="0" w:line="260" w:lineRule="exact"/>
              <w:jc w:val="both"/>
              <w:outlineLvl w:val="0"/>
              <w:rPr>
                <w:rFonts w:ascii="ＭＳ Ｐ明朝" w:eastAsia="ＭＳ Ｐ明朝" w:hAnsi="ＭＳ Ｐ明朝"/>
                <w:color w:val="2F5496" w:themeColor="accent5" w:themeShade="BF"/>
                <w:sz w:val="21"/>
                <w:szCs w:val="21"/>
              </w:rPr>
            </w:pPr>
          </w:p>
          <w:p w14:paraId="68ACB030" w14:textId="77777777" w:rsidR="00DE1186" w:rsidRDefault="00DE1186" w:rsidP="00D20582">
            <w:pPr>
              <w:widowControl w:val="0"/>
              <w:spacing w:after="0" w:line="260" w:lineRule="exact"/>
              <w:ind w:leftChars="1" w:left="276" w:rightChars="100" w:right="215" w:hangingChars="134" w:hanging="274"/>
              <w:jc w:val="both"/>
              <w:rPr>
                <w:rFonts w:ascii="ＭＳ Ｐ明朝" w:eastAsia="ＭＳ Ｐ明朝" w:hAnsi="ＭＳ Ｐ明朝"/>
                <w:sz w:val="21"/>
                <w:szCs w:val="21"/>
              </w:rPr>
            </w:pPr>
          </w:p>
          <w:p w14:paraId="43F01667" w14:textId="3B4A604D" w:rsidR="00DE1186" w:rsidRDefault="00DE1186" w:rsidP="00D20582">
            <w:pPr>
              <w:widowControl w:val="0"/>
              <w:spacing w:after="0" w:line="260" w:lineRule="exact"/>
              <w:ind w:leftChars="1" w:left="276" w:rightChars="100" w:right="215" w:hangingChars="134" w:hanging="274"/>
              <w:jc w:val="both"/>
              <w:rPr>
                <w:rFonts w:ascii="ＭＳ Ｐ明朝" w:eastAsia="ＭＳ Ｐ明朝" w:hAnsi="ＭＳ Ｐ明朝"/>
                <w:sz w:val="21"/>
                <w:szCs w:val="21"/>
              </w:rPr>
            </w:pPr>
            <w:r>
              <w:rPr>
                <w:rFonts w:ascii="ＭＳ Ｐ明朝" w:eastAsia="ＭＳ Ｐ明朝" w:hAnsi="ＭＳ Ｐ明朝" w:hint="eastAsia"/>
                <w:sz w:val="21"/>
                <w:szCs w:val="21"/>
              </w:rPr>
              <w:t>②研究協力機関</w:t>
            </w:r>
            <w:r w:rsidR="009144B4">
              <w:rPr>
                <w:rFonts w:ascii="ＭＳ Ｐ明朝" w:eastAsia="ＭＳ Ｐ明朝" w:hAnsi="ＭＳ Ｐ明朝" w:hint="eastAsia"/>
                <w:sz w:val="21"/>
                <w:szCs w:val="21"/>
              </w:rPr>
              <w:t>、その他倫理審査の対象とならない機関</w:t>
            </w:r>
            <w:r>
              <w:rPr>
                <w:rFonts w:ascii="ＭＳ Ｐ明朝" w:eastAsia="ＭＳ Ｐ明朝" w:hAnsi="ＭＳ Ｐ明朝" w:hint="eastAsia"/>
                <w:sz w:val="21"/>
                <w:szCs w:val="21"/>
              </w:rPr>
              <w:t>において当該研究に係る者</w:t>
            </w:r>
          </w:p>
          <w:p w14:paraId="6C9835A5" w14:textId="77777777" w:rsidR="00DE1186" w:rsidRPr="00E264BD" w:rsidRDefault="00DE1186" w:rsidP="00D20582">
            <w:pPr>
              <w:spacing w:after="0" w:line="260" w:lineRule="exact"/>
              <w:jc w:val="both"/>
              <w:rPr>
                <w:rFonts w:ascii="ＭＳ Ｐゴシック" w:eastAsia="ＭＳ Ｐゴシック" w:hAnsi="ＭＳ Ｐゴシック"/>
                <w:color w:val="FF0000"/>
                <w:sz w:val="18"/>
                <w:szCs w:val="18"/>
              </w:rPr>
            </w:pPr>
            <w:r w:rsidRPr="00E264BD">
              <w:rPr>
                <w:rFonts w:ascii="ＭＳ Ｐゴシック" w:eastAsia="ＭＳ Ｐゴシック" w:hAnsi="ＭＳ Ｐゴシック" w:hint="eastAsia"/>
                <w:color w:val="FF0000"/>
                <w:sz w:val="18"/>
                <w:szCs w:val="18"/>
              </w:rPr>
              <w:t>「研究協力機関」とは研究計画書に基づいて研究が実施される研究機関</w:t>
            </w:r>
            <w:r w:rsidRPr="007B0089">
              <w:rPr>
                <w:rFonts w:ascii="ＭＳ Ｐゴシック" w:eastAsia="ＭＳ Ｐゴシック" w:hAnsi="ＭＳ Ｐゴシック" w:hint="eastAsia"/>
                <w:b/>
                <w:bCs/>
                <w:color w:val="FF0000"/>
                <w:sz w:val="18"/>
                <w:szCs w:val="18"/>
                <w:u w:val="single"/>
              </w:rPr>
              <w:t>以外</w:t>
            </w:r>
            <w:r w:rsidRPr="00E264BD">
              <w:rPr>
                <w:rFonts w:ascii="ＭＳ Ｐゴシック" w:eastAsia="ＭＳ Ｐゴシック" w:hAnsi="ＭＳ Ｐゴシック" w:hint="eastAsia"/>
                <w:color w:val="FF0000"/>
                <w:sz w:val="18"/>
                <w:szCs w:val="18"/>
              </w:rPr>
              <w:t>であって、当該研究のために研究対象者から試料・情報を取得し（侵襲（軽微な侵襲を除く。）を伴う試料の取得は除く。）、研究機関に提供のみを行う機関をいう。（ガイダンスp.1</w:t>
            </w:r>
            <w:r>
              <w:rPr>
                <w:rFonts w:ascii="ＭＳ Ｐゴシック" w:eastAsia="ＭＳ Ｐゴシック" w:hAnsi="ＭＳ Ｐゴシック" w:hint="eastAsia"/>
                <w:color w:val="FF0000"/>
                <w:sz w:val="18"/>
                <w:szCs w:val="18"/>
              </w:rPr>
              <w:t>5</w:t>
            </w:r>
            <w:r w:rsidRPr="00E264BD">
              <w:rPr>
                <w:rFonts w:ascii="ＭＳ Ｐゴシック" w:eastAsia="ＭＳ Ｐゴシック" w:hAnsi="ＭＳ Ｐゴシック" w:hint="eastAsia"/>
                <w:color w:val="FF0000"/>
                <w:sz w:val="18"/>
                <w:szCs w:val="18"/>
              </w:rPr>
              <w:t>）</w:t>
            </w:r>
          </w:p>
          <w:p w14:paraId="264EFF0B" w14:textId="77777777" w:rsidR="00DE1186" w:rsidRPr="00E264BD" w:rsidRDefault="00DE1186" w:rsidP="00D20582">
            <w:pPr>
              <w:spacing w:after="0" w:line="260" w:lineRule="exact"/>
              <w:jc w:val="both"/>
              <w:rPr>
                <w:rFonts w:ascii="ＭＳ Ｐゴシック" w:eastAsia="ＭＳ Ｐゴシック" w:hAnsi="ＭＳ Ｐゴシック"/>
                <w:color w:val="FF0000"/>
                <w:sz w:val="18"/>
                <w:szCs w:val="18"/>
              </w:rPr>
            </w:pPr>
            <w:r w:rsidRPr="00E264BD">
              <w:rPr>
                <w:rFonts w:ascii="ＭＳ Ｐゴシック" w:eastAsia="ＭＳ Ｐゴシック" w:hAnsi="ＭＳ Ｐゴシック" w:hint="eastAsia"/>
                <w:color w:val="FF0000"/>
                <w:sz w:val="18"/>
                <w:szCs w:val="18"/>
              </w:rPr>
              <w:t>研究協力機関は倫理審査の対象にはならないが、研究協力機関に所属する者は、指針「第8インフォームド・コンセントを受ける手続き　３試料・情報の提供に関する記録　(1)試料・情報の提供を行う場合」の規定は適用される。</w:t>
            </w:r>
          </w:p>
          <w:p w14:paraId="3F9B0577" w14:textId="77777777" w:rsidR="00DE1186" w:rsidRDefault="00DE1186" w:rsidP="00D20582">
            <w:pPr>
              <w:spacing w:after="0" w:line="200" w:lineRule="exact"/>
              <w:jc w:val="both"/>
              <w:rPr>
                <w:rFonts w:ascii="ＭＳ Ｐゴシック" w:eastAsia="ＭＳ Ｐゴシック" w:hAnsi="ＭＳ Ｐゴシック"/>
                <w:b/>
                <w:bCs/>
                <w:color w:val="FF0000"/>
                <w:sz w:val="18"/>
                <w:szCs w:val="18"/>
              </w:rPr>
            </w:pPr>
          </w:p>
          <w:p w14:paraId="392D701C" w14:textId="77777777" w:rsidR="00DE1186" w:rsidRPr="007B0089" w:rsidRDefault="00DE1186" w:rsidP="00D20582">
            <w:pPr>
              <w:spacing w:after="0" w:line="200" w:lineRule="exact"/>
              <w:jc w:val="both"/>
              <w:rPr>
                <w:rFonts w:ascii="ＭＳ Ｐゴシック" w:eastAsia="ＭＳ Ｐゴシック" w:hAnsi="ＭＳ Ｐゴシック"/>
                <w:b/>
                <w:bCs/>
                <w:color w:val="FF0000"/>
                <w:sz w:val="18"/>
                <w:szCs w:val="18"/>
                <w:u w:val="single"/>
              </w:rPr>
            </w:pPr>
            <w:r w:rsidRPr="007B0089">
              <w:rPr>
                <w:rFonts w:ascii="ＭＳ Ｐゴシック" w:eastAsia="ＭＳ Ｐゴシック" w:hAnsi="ＭＳ Ｐゴシック" w:hint="eastAsia"/>
                <w:b/>
                <w:bCs/>
                <w:color w:val="FF0000"/>
                <w:sz w:val="18"/>
                <w:szCs w:val="18"/>
                <w:u w:val="single"/>
              </w:rPr>
              <w:t>第8　３(1)試料・情報の提供を行う場合（ガイダンスp.</w:t>
            </w:r>
            <w:r>
              <w:rPr>
                <w:rFonts w:ascii="ＭＳ Ｐゴシック" w:eastAsia="ＭＳ Ｐゴシック" w:hAnsi="ＭＳ Ｐゴシック" w:hint="eastAsia"/>
                <w:b/>
                <w:bCs/>
                <w:color w:val="FF0000"/>
                <w:sz w:val="18"/>
                <w:szCs w:val="18"/>
                <w:u w:val="single"/>
              </w:rPr>
              <w:t>105</w:t>
            </w:r>
            <w:r w:rsidRPr="007B0089">
              <w:rPr>
                <w:rFonts w:ascii="ＭＳ Ｐゴシック" w:eastAsia="ＭＳ Ｐゴシック" w:hAnsi="ＭＳ Ｐゴシック" w:hint="eastAsia"/>
                <w:b/>
                <w:bCs/>
                <w:color w:val="FF0000"/>
                <w:sz w:val="18"/>
                <w:szCs w:val="18"/>
                <w:u w:val="single"/>
              </w:rPr>
              <w:t>）</w:t>
            </w:r>
          </w:p>
          <w:p w14:paraId="1F32BFC2" w14:textId="77777777" w:rsidR="00DE1186" w:rsidRDefault="00DE1186" w:rsidP="00D20582">
            <w:pPr>
              <w:spacing w:after="0" w:line="200" w:lineRule="exact"/>
              <w:jc w:val="both"/>
              <w:rPr>
                <w:rFonts w:ascii="ＭＳ Ｐゴシック" w:eastAsia="ＭＳ Ｐゴシック" w:hAnsi="ＭＳ Ｐゴシック"/>
                <w:color w:val="FF0000"/>
                <w:sz w:val="18"/>
                <w:szCs w:val="18"/>
              </w:rPr>
            </w:pPr>
            <w:r w:rsidRPr="00E264BD">
              <w:rPr>
                <w:rFonts w:ascii="ＭＳ Ｐゴシック" w:eastAsia="ＭＳ Ｐゴシック" w:hAnsi="ＭＳ Ｐゴシック" w:hint="eastAsia"/>
                <w:color w:val="FF0000"/>
                <w:sz w:val="18"/>
                <w:szCs w:val="18"/>
              </w:rPr>
              <w:t>研究責任者又は試料・情報の提供のみを行う者は、当該試料・情報の提供に関する記録を作成し、当該記録に係る当該試料・情報の提供を行った日から３年を経過した日までの期間保管しなければならない。なお、研究協力機関においては、試料・情報の提供のみを行う者は、その提供について、当該研究協力機関の長が把握できるようにしなければならない。</w:t>
            </w:r>
          </w:p>
          <w:p w14:paraId="78F34A4B" w14:textId="77777777" w:rsidR="00DE1186" w:rsidRPr="00E264BD" w:rsidRDefault="00DE1186" w:rsidP="00D20582">
            <w:pPr>
              <w:spacing w:after="0" w:line="200" w:lineRule="exact"/>
              <w:jc w:val="both"/>
              <w:rPr>
                <w:rFonts w:ascii="ＭＳ Ｐゴシック" w:eastAsia="ＭＳ Ｐゴシック" w:hAnsi="ＭＳ Ｐゴシック"/>
                <w:color w:val="FF0000"/>
                <w:sz w:val="18"/>
                <w:szCs w:val="18"/>
              </w:rPr>
            </w:pPr>
          </w:p>
          <w:p w14:paraId="287610C4" w14:textId="77777777" w:rsidR="00DE1186" w:rsidRPr="00E264BD" w:rsidRDefault="00DE1186" w:rsidP="00D20582">
            <w:pPr>
              <w:spacing w:after="0" w:line="200" w:lineRule="exact"/>
              <w:jc w:val="both"/>
              <w:rPr>
                <w:rFonts w:ascii="ＭＳ Ｐゴシック" w:eastAsia="ＭＳ Ｐゴシック" w:hAnsi="ＭＳ Ｐゴシック"/>
                <w:color w:val="FF0000"/>
                <w:sz w:val="18"/>
                <w:szCs w:val="18"/>
              </w:rPr>
            </w:pPr>
            <w:r w:rsidRPr="00E264BD">
              <w:rPr>
                <w:rFonts w:ascii="ＭＳ Ｐゴシック" w:eastAsia="ＭＳ Ｐゴシック" w:hAnsi="ＭＳ Ｐゴシック" w:hint="eastAsia"/>
                <w:color w:val="FF0000"/>
                <w:sz w:val="18"/>
                <w:szCs w:val="18"/>
              </w:rPr>
              <w:t>⇒ここで言う「当該試料・情報の提供に関する記録」については、本学手順書『他の研究機関に既存試料・情報を提供する場合の業務手順書ver2.0』に含まれる様式１を用いることも可能。</w:t>
            </w:r>
          </w:p>
          <w:p w14:paraId="546DE9DF" w14:textId="77777777" w:rsidR="00DE1186" w:rsidRPr="00E264BD" w:rsidRDefault="00DE1186" w:rsidP="00D20582">
            <w:pPr>
              <w:spacing w:after="0" w:line="200" w:lineRule="exact"/>
              <w:jc w:val="both"/>
              <w:rPr>
                <w:rFonts w:ascii="ＭＳ Ｐゴシック" w:eastAsia="ＭＳ Ｐゴシック" w:hAnsi="ＭＳ Ｐゴシック"/>
                <w:color w:val="FF0000"/>
                <w:sz w:val="18"/>
                <w:szCs w:val="18"/>
              </w:rPr>
            </w:pPr>
            <w:r w:rsidRPr="00E264BD">
              <w:rPr>
                <w:rFonts w:ascii="ＭＳ Ｐゴシック" w:eastAsia="ＭＳ Ｐゴシック" w:hAnsi="ＭＳ Ｐゴシック" w:hint="eastAsia"/>
                <w:color w:val="FF0000"/>
                <w:sz w:val="18"/>
                <w:szCs w:val="18"/>
              </w:rPr>
              <w:t>あるいは、研究計画書の中に、様式１の項目が不足なく含まれていればよい。（提供元の施設名、担当者名、試料・情報の項目、試料・情報の取得の経緯、提供方法、提供先を本計画書「５．研究の方法　（９）当該研究に用いる試料・情報とそれらの収集スケジュール」等の該当箇所に記載することで替えてもよい。</w:t>
            </w:r>
          </w:p>
          <w:p w14:paraId="17B1F278" w14:textId="77777777" w:rsidR="00DE1186" w:rsidRPr="00E264BD" w:rsidRDefault="00DE1186" w:rsidP="00D20582">
            <w:pPr>
              <w:spacing w:after="0" w:line="200" w:lineRule="exact"/>
              <w:jc w:val="both"/>
              <w:rPr>
                <w:rFonts w:ascii="ＭＳ Ｐゴシック" w:eastAsia="ＭＳ Ｐゴシック" w:hAnsi="ＭＳ Ｐゴシック"/>
                <w:color w:val="FF0000"/>
                <w:sz w:val="18"/>
                <w:szCs w:val="18"/>
              </w:rPr>
            </w:pPr>
          </w:p>
          <w:p w14:paraId="20AFB2FF" w14:textId="77777777" w:rsidR="00DE1186" w:rsidRPr="00E264BD" w:rsidRDefault="00DE1186" w:rsidP="00D20582">
            <w:pPr>
              <w:spacing w:after="0" w:line="200" w:lineRule="exact"/>
              <w:jc w:val="both"/>
              <w:rPr>
                <w:rFonts w:ascii="ＭＳ Ｐゴシック" w:eastAsia="ＭＳ Ｐゴシック" w:hAnsi="ＭＳ Ｐゴシック"/>
                <w:color w:val="FF0000"/>
                <w:sz w:val="18"/>
                <w:szCs w:val="18"/>
              </w:rPr>
            </w:pPr>
            <w:r w:rsidRPr="00E264BD">
              <w:rPr>
                <w:rFonts w:ascii="ＭＳ Ｐゴシック" w:eastAsia="ＭＳ Ｐゴシック" w:hAnsi="ＭＳ Ｐゴシック" w:hint="eastAsia"/>
                <w:color w:val="FF0000"/>
                <w:sz w:val="18"/>
                <w:szCs w:val="18"/>
              </w:rPr>
              <w:t>なお、「第8　３(2)試料・情報の提供を受ける場合」（ガイダンスp.</w:t>
            </w:r>
            <w:r>
              <w:rPr>
                <w:rFonts w:ascii="ＭＳ Ｐゴシック" w:eastAsia="ＭＳ Ｐゴシック" w:hAnsi="ＭＳ Ｐゴシック" w:hint="eastAsia"/>
                <w:color w:val="FF0000"/>
                <w:sz w:val="18"/>
                <w:szCs w:val="18"/>
              </w:rPr>
              <w:t>105</w:t>
            </w:r>
            <w:r w:rsidRPr="00E264BD">
              <w:rPr>
                <w:rFonts w:ascii="ＭＳ Ｐゴシック" w:eastAsia="ＭＳ Ｐゴシック" w:hAnsi="ＭＳ Ｐゴシック" w:hint="eastAsia"/>
                <w:color w:val="FF0000"/>
                <w:sz w:val="18"/>
                <w:szCs w:val="18"/>
              </w:rPr>
              <w:t>）についても参照し、本計画書「８．インフォームド・コンセントを受ける手続等」に必要事項を記載すること。</w:t>
            </w:r>
          </w:p>
          <w:p w14:paraId="0F72AC78" w14:textId="77777777" w:rsidR="00DE1186" w:rsidRDefault="00DE1186" w:rsidP="00D20582">
            <w:pPr>
              <w:widowControl w:val="0"/>
              <w:spacing w:after="0" w:line="260" w:lineRule="exact"/>
              <w:ind w:leftChars="1" w:left="276" w:rightChars="100" w:right="215" w:hangingChars="134" w:hanging="274"/>
              <w:jc w:val="both"/>
              <w:rPr>
                <w:rFonts w:ascii="ＭＳ Ｐ明朝" w:eastAsia="ＭＳ Ｐ明朝" w:hAnsi="ＭＳ Ｐ明朝"/>
                <w:sz w:val="21"/>
                <w:szCs w:val="21"/>
              </w:rPr>
            </w:pPr>
          </w:p>
          <w:p w14:paraId="3D4F242D" w14:textId="77777777" w:rsidR="00DE1186" w:rsidRDefault="00DE1186" w:rsidP="00D20582">
            <w:pPr>
              <w:widowControl w:val="0"/>
              <w:spacing w:after="0" w:line="260" w:lineRule="exact"/>
              <w:ind w:rightChars="100" w:right="215"/>
              <w:jc w:val="both"/>
              <w:rPr>
                <w:rFonts w:ascii="ＭＳ Ｐ明朝" w:eastAsia="ＭＳ Ｐ明朝" w:hAnsi="ＭＳ Ｐ明朝"/>
                <w:sz w:val="21"/>
                <w:szCs w:val="21"/>
              </w:rPr>
            </w:pPr>
            <w:r>
              <w:rPr>
                <w:rFonts w:ascii="ＭＳ Ｐ明朝" w:eastAsia="ＭＳ Ｐ明朝" w:hAnsi="ＭＳ Ｐ明朝" w:hint="eastAsia"/>
                <w:sz w:val="21"/>
                <w:szCs w:val="21"/>
              </w:rPr>
              <w:t>氏名、機関名、所属・職名を具体的に記載</w:t>
            </w:r>
          </w:p>
          <w:p w14:paraId="202BAF1C" w14:textId="77777777" w:rsidR="00DE1186" w:rsidRDefault="00DE1186" w:rsidP="00D20582">
            <w:pPr>
              <w:widowControl w:val="0"/>
              <w:spacing w:after="0" w:line="260" w:lineRule="exact"/>
              <w:ind w:leftChars="1" w:left="276" w:rightChars="100" w:right="215" w:hangingChars="134" w:hanging="274"/>
              <w:jc w:val="both"/>
              <w:rPr>
                <w:rFonts w:ascii="ＭＳ Ｐ明朝" w:eastAsia="ＭＳ Ｐ明朝" w:hAnsi="ＭＳ Ｐ明朝"/>
                <w:sz w:val="21"/>
                <w:szCs w:val="21"/>
              </w:rPr>
            </w:pPr>
          </w:p>
          <w:p w14:paraId="46E99A11" w14:textId="77777777" w:rsidR="00DE1186" w:rsidRPr="00E3796F" w:rsidRDefault="00DE1186" w:rsidP="00D20582">
            <w:pPr>
              <w:widowControl w:val="0"/>
              <w:spacing w:after="0" w:line="260" w:lineRule="exact"/>
              <w:ind w:leftChars="1" w:left="276" w:rightChars="100" w:right="215" w:hangingChars="134" w:hanging="274"/>
              <w:jc w:val="both"/>
              <w:rPr>
                <w:rFonts w:ascii="ＭＳ Ｐ明朝" w:eastAsia="ＭＳ Ｐ明朝" w:hAnsi="ＭＳ Ｐ明朝"/>
                <w:sz w:val="21"/>
                <w:szCs w:val="21"/>
              </w:rPr>
            </w:pPr>
          </w:p>
        </w:tc>
      </w:tr>
      <w:tr w:rsidR="00DE1186" w:rsidRPr="00E3796F" w14:paraId="27F069AA" w14:textId="77777777" w:rsidTr="00D20582">
        <w:trPr>
          <w:trHeight w:val="996"/>
        </w:trPr>
        <w:tc>
          <w:tcPr>
            <w:tcW w:w="1560" w:type="dxa"/>
          </w:tcPr>
          <w:p w14:paraId="41BD5072" w14:textId="77777777" w:rsidR="00DE1186" w:rsidRPr="00E3796F" w:rsidRDefault="00DE1186" w:rsidP="00D20582">
            <w:pPr>
              <w:spacing w:after="0" w:line="260" w:lineRule="exact"/>
              <w:jc w:val="both"/>
              <w:rPr>
                <w:rFonts w:ascii="ＭＳ Ｐ明朝" w:eastAsia="ＭＳ Ｐ明朝" w:hAnsi="ＭＳ Ｐ明朝"/>
                <w:sz w:val="21"/>
                <w:szCs w:val="21"/>
              </w:rPr>
            </w:pPr>
            <w:r w:rsidRPr="00E3796F">
              <w:rPr>
                <w:rFonts w:ascii="ＭＳ Ｐ明朝" w:eastAsia="ＭＳ Ｐ明朝" w:hAnsi="ＭＳ Ｐ明朝" w:hint="eastAsia"/>
                <w:sz w:val="21"/>
                <w:szCs w:val="21"/>
              </w:rPr>
              <w:lastRenderedPageBreak/>
              <w:t>３．研究実施期間</w:t>
            </w:r>
          </w:p>
          <w:p w14:paraId="16C40147" w14:textId="77777777" w:rsidR="00DE1186" w:rsidRPr="00E3796F" w:rsidRDefault="00DE1186" w:rsidP="00D20582">
            <w:pPr>
              <w:autoSpaceDE w:val="0"/>
              <w:autoSpaceDN w:val="0"/>
              <w:adjustRightInd w:val="0"/>
              <w:spacing w:after="0" w:line="260" w:lineRule="exact"/>
              <w:ind w:leftChars="-1" w:left="125" w:hangingChars="73" w:hanging="127"/>
              <w:jc w:val="both"/>
              <w:rPr>
                <w:rFonts w:ascii="ＭＳ Ｐ明朝" w:eastAsia="ＭＳ Ｐ明朝" w:hAnsi="ＭＳ Ｐ明朝"/>
                <w:i/>
                <w:color w:val="0000FF"/>
                <w:sz w:val="21"/>
                <w:szCs w:val="21"/>
              </w:rPr>
            </w:pPr>
            <w:r>
              <w:rPr>
                <w:rFonts w:ascii="ＭＳ Ｐ明朝" w:eastAsia="ＭＳ Ｐ明朝" w:hAnsi="ＭＳ Ｐ明朝" w:hint="eastAsia"/>
                <w:kern w:val="2"/>
                <w:sz w:val="18"/>
                <w:szCs w:val="18"/>
              </w:rPr>
              <w:t>指針第7</w:t>
            </w:r>
            <w:r w:rsidRPr="00E3796F">
              <w:rPr>
                <w:rFonts w:ascii="ＭＳ Ｐ明朝" w:eastAsia="ＭＳ Ｐ明朝" w:hAnsi="ＭＳ Ｐ明朝" w:hint="eastAsia"/>
                <w:kern w:val="2"/>
                <w:sz w:val="18"/>
                <w:szCs w:val="18"/>
              </w:rPr>
              <w:t>（1）④</w:t>
            </w:r>
          </w:p>
        </w:tc>
        <w:tc>
          <w:tcPr>
            <w:tcW w:w="8789" w:type="dxa"/>
          </w:tcPr>
          <w:p w14:paraId="7871CECA" w14:textId="77777777" w:rsidR="00DE1186" w:rsidRDefault="00DE1186" w:rsidP="00D20582">
            <w:pPr>
              <w:widowControl w:val="0"/>
              <w:spacing w:before="60" w:after="60" w:line="260" w:lineRule="exact"/>
              <w:ind w:rightChars="100" w:right="215" w:firstLineChars="100" w:firstLine="205"/>
              <w:jc w:val="both"/>
              <w:rPr>
                <w:rFonts w:ascii="ＭＳ Ｐ明朝" w:eastAsia="ＭＳ Ｐ明朝" w:hAnsi="ＭＳ Ｐ明朝" w:cs="HG丸ｺﾞｼｯｸM-PRO"/>
                <w:sz w:val="21"/>
                <w:szCs w:val="21"/>
              </w:rPr>
            </w:pPr>
            <w:r w:rsidRPr="00E3796F">
              <w:rPr>
                <w:rFonts w:ascii="ＭＳ Ｐ明朝" w:eastAsia="ＭＳ Ｐ明朝" w:hAnsi="ＭＳ Ｐ明朝" w:cs="HG丸ｺﾞｼｯｸM-PRO" w:hint="eastAsia"/>
                <w:sz w:val="21"/>
                <w:szCs w:val="21"/>
              </w:rPr>
              <w:t xml:space="preserve">承認日以降  ～　</w:t>
            </w:r>
            <w:r>
              <w:rPr>
                <w:rFonts w:ascii="ＭＳ Ｐ明朝" w:eastAsia="ＭＳ Ｐ明朝" w:hAnsi="ＭＳ Ｐ明朝" w:cs="HG丸ｺﾞｼｯｸM-PRO" w:hint="eastAsia"/>
                <w:sz w:val="21"/>
                <w:szCs w:val="21"/>
              </w:rPr>
              <w:t>西暦</w:t>
            </w:r>
            <w:r w:rsidRPr="00E3796F">
              <w:rPr>
                <w:rFonts w:ascii="ＭＳ Ｐ明朝" w:eastAsia="ＭＳ Ｐ明朝" w:hAnsi="ＭＳ Ｐ明朝" w:cs="HG丸ｺﾞｼｯｸM-PRO" w:hint="eastAsia"/>
                <w:sz w:val="21"/>
                <w:szCs w:val="21"/>
              </w:rPr>
              <w:t xml:space="preserve">　　年　　月　　日</w:t>
            </w:r>
          </w:p>
          <w:p w14:paraId="41171EF5" w14:textId="77777777" w:rsidR="00DE1186" w:rsidRDefault="00DE1186" w:rsidP="00D20582">
            <w:pPr>
              <w:widowControl w:val="0"/>
              <w:spacing w:before="60" w:after="60" w:line="260" w:lineRule="exact"/>
              <w:ind w:rightChars="100" w:right="215" w:firstLineChars="100" w:firstLine="205"/>
              <w:jc w:val="both"/>
              <w:rPr>
                <w:rFonts w:ascii="ＭＳ Ｐ明朝" w:eastAsia="ＭＳ Ｐ明朝" w:hAnsi="ＭＳ Ｐ明朝" w:cs="HG丸ｺﾞｼｯｸM-PRO"/>
                <w:sz w:val="21"/>
                <w:szCs w:val="21"/>
              </w:rPr>
            </w:pPr>
          </w:p>
          <w:p w14:paraId="2F0B7559" w14:textId="77777777" w:rsidR="00DE1186" w:rsidRPr="00C60529" w:rsidRDefault="00DE1186" w:rsidP="00D20582">
            <w:pPr>
              <w:widowControl w:val="0"/>
              <w:spacing w:before="60" w:after="60" w:line="260" w:lineRule="exact"/>
              <w:ind w:rightChars="100" w:right="215"/>
              <w:jc w:val="both"/>
              <w:rPr>
                <w:rFonts w:ascii="ＭＳ Ｐ明朝" w:eastAsia="ＭＳ Ｐ明朝" w:hAnsi="ＭＳ Ｐ明朝" w:cs="HG丸ｺﾞｼｯｸM-PRO"/>
                <w:color w:val="FF0000"/>
                <w:sz w:val="18"/>
                <w:szCs w:val="18"/>
              </w:rPr>
            </w:pPr>
            <w:r w:rsidRPr="00C60529">
              <w:rPr>
                <w:rFonts w:ascii="ＭＳ Ｐ明朝" w:eastAsia="ＭＳ Ｐ明朝" w:hAnsi="ＭＳ Ｐ明朝" w:cs="HG丸ｺﾞｼｯｸM-PRO" w:hint="eastAsia"/>
                <w:color w:val="FF0000"/>
                <w:sz w:val="18"/>
                <w:szCs w:val="18"/>
              </w:rPr>
              <w:t>・　「研究の期間」は、研究開始から研究完了までを指すことから、その始期と終期を明確に示す必要がある。（ガイダンスp.6</w:t>
            </w:r>
            <w:r>
              <w:rPr>
                <w:rFonts w:ascii="ＭＳ Ｐ明朝" w:eastAsia="ＭＳ Ｐ明朝" w:hAnsi="ＭＳ Ｐ明朝" w:cs="HG丸ｺﾞｼｯｸM-PRO" w:hint="eastAsia"/>
                <w:color w:val="FF0000"/>
                <w:sz w:val="18"/>
                <w:szCs w:val="18"/>
              </w:rPr>
              <w:t>3</w:t>
            </w:r>
            <w:r w:rsidRPr="00C60529">
              <w:rPr>
                <w:rFonts w:ascii="ＭＳ Ｐ明朝" w:eastAsia="ＭＳ Ｐ明朝" w:hAnsi="ＭＳ Ｐ明朝" w:cs="HG丸ｺﾞｼｯｸM-PRO" w:hint="eastAsia"/>
                <w:color w:val="FF0000"/>
                <w:sz w:val="18"/>
                <w:szCs w:val="18"/>
              </w:rPr>
              <w:t>）</w:t>
            </w:r>
          </w:p>
          <w:p w14:paraId="65A190BA" w14:textId="77777777" w:rsidR="00DE1186" w:rsidRDefault="00DE1186" w:rsidP="00D20582">
            <w:pPr>
              <w:widowControl w:val="0"/>
              <w:spacing w:before="60" w:after="60" w:line="260" w:lineRule="exact"/>
              <w:ind w:rightChars="100" w:right="215"/>
              <w:jc w:val="both"/>
              <w:rPr>
                <w:rFonts w:ascii="ＭＳ Ｐ明朝" w:eastAsia="ＭＳ Ｐ明朝" w:hAnsi="ＭＳ Ｐ明朝" w:cs="HG丸ｺﾞｼｯｸM-PRO"/>
                <w:color w:val="FF0000"/>
                <w:sz w:val="18"/>
                <w:szCs w:val="18"/>
              </w:rPr>
            </w:pPr>
            <w:r w:rsidRPr="00C60529">
              <w:rPr>
                <w:rFonts w:ascii="ＭＳ Ｐ明朝" w:eastAsia="ＭＳ Ｐ明朝" w:hAnsi="ＭＳ Ｐ明朝" w:cs="HG丸ｺﾞｼｯｸM-PRO" w:hint="eastAsia"/>
                <w:color w:val="FF0000"/>
                <w:sz w:val="18"/>
                <w:szCs w:val="18"/>
              </w:rPr>
              <w:t>・　研究期間は、研究対象者を登録し観察する期間だけを指すものではない。その後のデータ集計や解析の期間も含む。場合によっては主論文がpublishされるまで、あるいは総括報告書が提出されるまでを研究期間としてもよい。</w:t>
            </w:r>
          </w:p>
          <w:p w14:paraId="023A0EA9" w14:textId="77777777" w:rsidR="00DE1186" w:rsidRDefault="00DE1186" w:rsidP="00D20582">
            <w:pPr>
              <w:widowControl w:val="0"/>
              <w:spacing w:before="60" w:after="60" w:line="260" w:lineRule="exact"/>
              <w:ind w:rightChars="100" w:right="215"/>
              <w:jc w:val="both"/>
              <w:rPr>
                <w:rFonts w:ascii="ＭＳ Ｐ明朝" w:eastAsia="ＭＳ Ｐ明朝" w:hAnsi="ＭＳ Ｐ明朝" w:cs="HG丸ｺﾞｼｯｸM-PRO"/>
                <w:color w:val="FF0000"/>
                <w:sz w:val="18"/>
                <w:szCs w:val="18"/>
              </w:rPr>
            </w:pPr>
            <w:r w:rsidRPr="00C60529">
              <w:rPr>
                <w:rFonts w:ascii="ＭＳ Ｐ明朝" w:eastAsia="ＭＳ Ｐ明朝" w:hAnsi="ＭＳ Ｐ明朝" w:cs="HG丸ｺﾞｼｯｸM-PRO" w:hint="eastAsia"/>
                <w:color w:val="FF0000"/>
                <w:sz w:val="18"/>
                <w:szCs w:val="18"/>
              </w:rPr>
              <w:t xml:space="preserve">・　</w:t>
            </w:r>
            <w:r>
              <w:rPr>
                <w:rFonts w:ascii="ＭＳ Ｐ明朝" w:eastAsia="ＭＳ Ｐ明朝" w:hAnsi="ＭＳ Ｐ明朝" w:cs="HG丸ｺﾞｼｯｸM-PRO" w:hint="eastAsia"/>
                <w:color w:val="FF0000"/>
                <w:sz w:val="18"/>
                <w:szCs w:val="18"/>
              </w:rPr>
              <w:t>「最長何年を研究機関として設定できるのか」という問い合わせがある。明確な決まりはないものの、およそ5年を目安にしてもらっている。5年もたてば研究体制や研究方針が変更になることも多い。その時点であらためて見直し</w:t>
            </w:r>
            <w:r>
              <w:rPr>
                <w:rFonts w:ascii="ＭＳ Ｐ明朝" w:eastAsia="ＭＳ Ｐ明朝" w:hAnsi="ＭＳ Ｐ明朝" w:cs="HG丸ｺﾞｼｯｸM-PRO" w:hint="eastAsia"/>
                <w:color w:val="FF0000"/>
                <w:sz w:val="18"/>
                <w:szCs w:val="18"/>
              </w:rPr>
              <w:lastRenderedPageBreak/>
              <w:t>て、研究期間の変更と合わせて変更申請で対応していただいている。</w:t>
            </w:r>
          </w:p>
          <w:p w14:paraId="085109C4" w14:textId="77777777" w:rsidR="00DE1186" w:rsidRPr="00E3796F" w:rsidRDefault="00DE1186" w:rsidP="00D20582">
            <w:pPr>
              <w:widowControl w:val="0"/>
              <w:spacing w:before="60" w:after="60" w:line="260" w:lineRule="exact"/>
              <w:ind w:rightChars="100" w:right="215"/>
              <w:jc w:val="both"/>
              <w:rPr>
                <w:rFonts w:ascii="ＭＳ Ｐ明朝" w:eastAsia="ＭＳ Ｐ明朝" w:hAnsi="ＭＳ Ｐ明朝" w:cs="HG丸ｺﾞｼｯｸM-PRO"/>
                <w:color w:val="5B9BD5" w:themeColor="accent1"/>
                <w:sz w:val="21"/>
                <w:szCs w:val="21"/>
              </w:rPr>
            </w:pPr>
            <w:r>
              <w:rPr>
                <w:rFonts w:ascii="ＭＳ Ｐ明朝" w:eastAsia="ＭＳ Ｐ明朝" w:hAnsi="ＭＳ Ｐ明朝" w:cs="HG丸ｺﾞｼｯｸM-PRO" w:hint="eastAsia"/>
                <w:color w:val="FF0000"/>
                <w:sz w:val="18"/>
                <w:szCs w:val="18"/>
              </w:rPr>
              <w:t>・大学院生の研究の場合（院生用の書式があるのでそちらを用いて提出）、卒業予定年の3月末日までを研究期間としておくことをお勧めする。</w:t>
            </w:r>
          </w:p>
        </w:tc>
      </w:tr>
      <w:tr w:rsidR="00DE1186" w:rsidRPr="00E3796F" w14:paraId="3E670D58" w14:textId="77777777" w:rsidTr="00D20582">
        <w:trPr>
          <w:trHeight w:val="558"/>
        </w:trPr>
        <w:tc>
          <w:tcPr>
            <w:tcW w:w="1560" w:type="dxa"/>
          </w:tcPr>
          <w:p w14:paraId="4D1277D6" w14:textId="77777777" w:rsidR="00DE1186" w:rsidRPr="00E3796F" w:rsidRDefault="00DE1186" w:rsidP="00D20582">
            <w:pPr>
              <w:tabs>
                <w:tab w:val="left" w:pos="1219"/>
              </w:tabs>
              <w:spacing w:after="0" w:line="260" w:lineRule="exact"/>
              <w:ind w:rightChars="-26" w:right="-56"/>
              <w:jc w:val="both"/>
              <w:rPr>
                <w:rFonts w:ascii="ＭＳ Ｐ明朝" w:eastAsia="ＭＳ Ｐ明朝" w:hAnsi="ＭＳ Ｐ明朝"/>
                <w:kern w:val="2"/>
                <w:sz w:val="21"/>
                <w:szCs w:val="21"/>
              </w:rPr>
            </w:pPr>
            <w:r w:rsidRPr="00E3796F">
              <w:rPr>
                <w:rFonts w:ascii="ＭＳ Ｐ明朝" w:eastAsia="ＭＳ Ｐ明朝" w:hAnsi="ＭＳ Ｐ明朝" w:cs="ＭＳゴシック" w:hint="eastAsia"/>
                <w:sz w:val="21"/>
                <w:szCs w:val="21"/>
              </w:rPr>
              <w:lastRenderedPageBreak/>
              <w:t>４．研究の目的</w:t>
            </w:r>
            <w:r w:rsidRPr="00E3796F">
              <w:rPr>
                <w:rFonts w:ascii="ＭＳ Ｐ明朝" w:eastAsia="ＭＳ Ｐ明朝" w:hAnsi="ＭＳ Ｐ明朝" w:hint="eastAsia"/>
                <w:kern w:val="2"/>
                <w:sz w:val="21"/>
                <w:szCs w:val="21"/>
              </w:rPr>
              <w:t>と意義</w:t>
            </w:r>
          </w:p>
          <w:p w14:paraId="588C3C92" w14:textId="77777777" w:rsidR="00DE1186" w:rsidRPr="00E3796F" w:rsidRDefault="00DE1186" w:rsidP="00D20582">
            <w:pPr>
              <w:autoSpaceDE w:val="0"/>
              <w:autoSpaceDN w:val="0"/>
              <w:adjustRightInd w:val="0"/>
              <w:spacing w:after="0" w:line="260" w:lineRule="exact"/>
              <w:ind w:leftChars="-1" w:left="125" w:hangingChars="73" w:hanging="127"/>
              <w:jc w:val="both"/>
              <w:rPr>
                <w:rFonts w:ascii="ＭＳ Ｐ明朝" w:eastAsia="ＭＳ Ｐ明朝" w:hAnsi="ＭＳ Ｐ明朝"/>
                <w:kern w:val="2"/>
                <w:sz w:val="18"/>
                <w:szCs w:val="18"/>
              </w:rPr>
            </w:pPr>
            <w:r>
              <w:rPr>
                <w:rFonts w:ascii="ＭＳ Ｐ明朝" w:eastAsia="ＭＳ Ｐ明朝" w:hAnsi="ＭＳ Ｐ明朝" w:hint="eastAsia"/>
                <w:kern w:val="2"/>
                <w:sz w:val="18"/>
                <w:szCs w:val="18"/>
              </w:rPr>
              <w:t>指針第7</w:t>
            </w:r>
            <w:r w:rsidRPr="00E3796F">
              <w:rPr>
                <w:rFonts w:ascii="ＭＳ Ｐ明朝" w:eastAsia="ＭＳ Ｐ明朝" w:hAnsi="ＭＳ Ｐ明朝" w:hint="eastAsia"/>
                <w:kern w:val="2"/>
                <w:sz w:val="18"/>
                <w:szCs w:val="18"/>
              </w:rPr>
              <w:t>（1）③</w:t>
            </w:r>
          </w:p>
          <w:p w14:paraId="16FC9DE2" w14:textId="77777777" w:rsidR="00DE1186" w:rsidRPr="00E3796F" w:rsidRDefault="00DE1186" w:rsidP="00D20582">
            <w:pPr>
              <w:tabs>
                <w:tab w:val="left" w:pos="1219"/>
              </w:tabs>
              <w:spacing w:after="0" w:line="260" w:lineRule="exact"/>
              <w:ind w:rightChars="-26" w:right="-56"/>
              <w:jc w:val="both"/>
              <w:rPr>
                <w:rFonts w:ascii="ＭＳ Ｐ明朝" w:eastAsia="ＭＳ Ｐ明朝" w:hAnsi="ＭＳ Ｐ明朝"/>
                <w:kern w:val="2"/>
                <w:sz w:val="21"/>
                <w:szCs w:val="21"/>
              </w:rPr>
            </w:pPr>
          </w:p>
        </w:tc>
        <w:tc>
          <w:tcPr>
            <w:tcW w:w="8789" w:type="dxa"/>
          </w:tcPr>
          <w:p w14:paraId="7441AFB4" w14:textId="77777777" w:rsidR="00DE1186" w:rsidRPr="00E3796F" w:rsidRDefault="00DE1186" w:rsidP="00D20582">
            <w:pPr>
              <w:keepNext/>
              <w:keepLines/>
              <w:spacing w:after="0" w:line="260" w:lineRule="exact"/>
              <w:jc w:val="both"/>
              <w:outlineLvl w:val="0"/>
              <w:rPr>
                <w:rFonts w:ascii="ＭＳ Ｐ明朝" w:eastAsia="ＭＳ Ｐ明朝" w:hAnsi="ＭＳ Ｐ明朝"/>
                <w:sz w:val="21"/>
                <w:szCs w:val="21"/>
              </w:rPr>
            </w:pPr>
            <w:r w:rsidRPr="00E3796F">
              <w:rPr>
                <w:rFonts w:ascii="ＭＳ Ｐ明朝" w:eastAsia="ＭＳ Ｐ明朝" w:hAnsi="ＭＳ Ｐ明朝" w:hint="eastAsia"/>
                <w:sz w:val="21"/>
                <w:szCs w:val="21"/>
              </w:rPr>
              <w:t>（１）研究の目的及び意義</w:t>
            </w:r>
          </w:p>
          <w:p w14:paraId="16FE8CF8" w14:textId="77777777" w:rsidR="00DE1186" w:rsidRDefault="00DE1186" w:rsidP="00D20582">
            <w:pPr>
              <w:keepNext/>
              <w:keepLines/>
              <w:spacing w:after="0" w:line="260" w:lineRule="exact"/>
              <w:jc w:val="both"/>
              <w:outlineLvl w:val="0"/>
              <w:rPr>
                <w:rFonts w:ascii="ＭＳ Ｐ明朝" w:eastAsia="ＭＳ Ｐ明朝" w:hAnsi="ＭＳ Ｐ明朝"/>
                <w:sz w:val="21"/>
                <w:szCs w:val="21"/>
              </w:rPr>
            </w:pPr>
          </w:p>
          <w:p w14:paraId="3E72D43F" w14:textId="77777777" w:rsidR="00DE1186" w:rsidRPr="00165996" w:rsidRDefault="00DE1186" w:rsidP="00D20582">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　当該研究の正当性（科学性、倫理性、安全性）を裏付けるための背景情報を要約し、当該研究を計画した背景・目的および研究の意義について記載すること。</w:t>
            </w:r>
          </w:p>
          <w:p w14:paraId="564539AB" w14:textId="77777777" w:rsidR="00DE1186" w:rsidRPr="00165996" w:rsidRDefault="00DE1186" w:rsidP="00D20582">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　情報源を明らかにするために過去の研究成果を引用する場合は、当該文献を明示すること。</w:t>
            </w:r>
          </w:p>
          <w:p w14:paraId="38C24B95" w14:textId="77777777" w:rsidR="00DE1186" w:rsidRPr="00165996" w:rsidRDefault="00DE1186" w:rsidP="00D20582">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　下記の５点が明瞭かつ簡潔に記載すること。</w:t>
            </w:r>
            <w:r>
              <w:rPr>
                <w:rFonts w:ascii="ＭＳ Ｐ明朝" w:eastAsia="ＭＳ Ｐ明朝" w:hAnsi="ＭＳ Ｐ明朝" w:hint="eastAsia"/>
                <w:color w:val="FF0000"/>
                <w:sz w:val="18"/>
                <w:szCs w:val="18"/>
              </w:rPr>
              <w:t>なお、探索的な研究の場合は下記の項目のうち記載可能なものだけでもよい。</w:t>
            </w:r>
          </w:p>
          <w:p w14:paraId="10DA73A4" w14:textId="77777777" w:rsidR="00DE1186" w:rsidRPr="00165996" w:rsidRDefault="00DE1186" w:rsidP="00D20582">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 xml:space="preserve">　　①研究背景</w:t>
            </w:r>
          </w:p>
          <w:p w14:paraId="27930C42" w14:textId="77777777" w:rsidR="00DE1186" w:rsidRPr="00165996" w:rsidRDefault="00DE1186" w:rsidP="00D20582">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 xml:space="preserve">　　②研究仮説</w:t>
            </w:r>
          </w:p>
          <w:p w14:paraId="4F4A03DC" w14:textId="77777777" w:rsidR="00DE1186" w:rsidRPr="00165996" w:rsidRDefault="00DE1186" w:rsidP="00D20582">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 xml:space="preserve">　　③仮説を</w:t>
            </w:r>
            <w:r>
              <w:rPr>
                <w:rFonts w:ascii="ＭＳ Ｐ明朝" w:eastAsia="ＭＳ Ｐ明朝" w:hAnsi="ＭＳ Ｐ明朝" w:hint="eastAsia"/>
                <w:color w:val="FF0000"/>
                <w:sz w:val="18"/>
                <w:szCs w:val="18"/>
              </w:rPr>
              <w:t>検討</w:t>
            </w:r>
            <w:r w:rsidRPr="00165996">
              <w:rPr>
                <w:rFonts w:ascii="ＭＳ Ｐ明朝" w:eastAsia="ＭＳ Ｐ明朝" w:hAnsi="ＭＳ Ｐ明朝" w:hint="eastAsia"/>
                <w:color w:val="FF0000"/>
                <w:sz w:val="18"/>
                <w:szCs w:val="18"/>
              </w:rPr>
              <w:t>するための対象</w:t>
            </w:r>
          </w:p>
          <w:p w14:paraId="6582FE7D" w14:textId="77777777" w:rsidR="00DE1186" w:rsidRPr="00165996" w:rsidRDefault="00DE1186" w:rsidP="00D20582">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 xml:space="preserve">　　④仮説を</w:t>
            </w:r>
            <w:r>
              <w:rPr>
                <w:rFonts w:ascii="ＭＳ Ｐ明朝" w:eastAsia="ＭＳ Ｐ明朝" w:hAnsi="ＭＳ Ｐ明朝" w:hint="eastAsia"/>
                <w:color w:val="FF0000"/>
                <w:sz w:val="18"/>
                <w:szCs w:val="18"/>
              </w:rPr>
              <w:t>検討</w:t>
            </w:r>
            <w:r w:rsidRPr="00165996">
              <w:rPr>
                <w:rFonts w:ascii="ＭＳ Ｐ明朝" w:eastAsia="ＭＳ Ｐ明朝" w:hAnsi="ＭＳ Ｐ明朝" w:hint="eastAsia"/>
                <w:color w:val="FF0000"/>
                <w:sz w:val="18"/>
                <w:szCs w:val="18"/>
              </w:rPr>
              <w:t>するための方法の概略</w:t>
            </w:r>
          </w:p>
          <w:p w14:paraId="6D69ED01" w14:textId="77777777" w:rsidR="00DE1186" w:rsidRPr="00165996" w:rsidRDefault="00DE1186" w:rsidP="00D20582">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 xml:space="preserve">　　⑤仮説を</w:t>
            </w:r>
            <w:r>
              <w:rPr>
                <w:rFonts w:ascii="ＭＳ Ｐ明朝" w:eastAsia="ＭＳ Ｐ明朝" w:hAnsi="ＭＳ Ｐ明朝" w:hint="eastAsia"/>
                <w:color w:val="FF0000"/>
                <w:sz w:val="18"/>
                <w:szCs w:val="18"/>
              </w:rPr>
              <w:t>検討</w:t>
            </w:r>
            <w:r w:rsidRPr="00165996">
              <w:rPr>
                <w:rFonts w:ascii="ＭＳ Ｐ明朝" w:eastAsia="ＭＳ Ｐ明朝" w:hAnsi="ＭＳ Ｐ明朝" w:hint="eastAsia"/>
                <w:color w:val="FF0000"/>
                <w:sz w:val="18"/>
                <w:szCs w:val="18"/>
              </w:rPr>
              <w:t>することで予想される結果</w:t>
            </w:r>
          </w:p>
          <w:p w14:paraId="13B63946" w14:textId="77777777" w:rsidR="00DE1186" w:rsidRPr="0047221D" w:rsidRDefault="00DE1186" w:rsidP="00D20582">
            <w:pPr>
              <w:keepNext/>
              <w:keepLines/>
              <w:spacing w:after="0" w:line="260" w:lineRule="exact"/>
              <w:jc w:val="both"/>
              <w:outlineLvl w:val="0"/>
              <w:rPr>
                <w:rFonts w:ascii="ＭＳ Ｐ明朝" w:eastAsia="ＭＳ Ｐ明朝" w:hAnsi="ＭＳ Ｐ明朝"/>
                <w:color w:val="FF0000"/>
                <w:sz w:val="21"/>
                <w:szCs w:val="21"/>
              </w:rPr>
            </w:pPr>
          </w:p>
          <w:p w14:paraId="50BFFA49" w14:textId="77777777" w:rsidR="00DE1186" w:rsidRPr="00E3796F" w:rsidRDefault="00DE1186" w:rsidP="00D20582">
            <w:pPr>
              <w:keepNext/>
              <w:keepLines/>
              <w:spacing w:after="0" w:line="260" w:lineRule="exact"/>
              <w:jc w:val="both"/>
              <w:outlineLvl w:val="0"/>
              <w:rPr>
                <w:rFonts w:ascii="ＭＳ Ｐ明朝" w:eastAsia="ＭＳ Ｐ明朝" w:hAnsi="ＭＳ Ｐ明朝"/>
                <w:sz w:val="21"/>
                <w:szCs w:val="21"/>
              </w:rPr>
            </w:pPr>
            <w:r w:rsidRPr="00E3796F">
              <w:rPr>
                <w:rFonts w:ascii="ＭＳ Ｐ明朝" w:eastAsia="ＭＳ Ｐ明朝" w:hAnsi="ＭＳ Ｐ明朝"/>
                <w:sz w:val="21"/>
                <w:szCs w:val="21"/>
              </w:rPr>
              <w:t>（２）予想される医学上の貢献</w:t>
            </w:r>
            <w:r w:rsidRPr="00E3796F">
              <w:rPr>
                <w:rFonts w:ascii="ＭＳ Ｐ明朝" w:eastAsia="ＭＳ Ｐ明朝" w:hAnsi="ＭＳ Ｐ明朝" w:hint="eastAsia"/>
                <w:sz w:val="21"/>
                <w:szCs w:val="21"/>
              </w:rPr>
              <w:t>及び意義</w:t>
            </w:r>
          </w:p>
          <w:p w14:paraId="6FF1A3C6" w14:textId="77777777" w:rsidR="00DE1186" w:rsidRDefault="00DE1186" w:rsidP="00D20582">
            <w:pPr>
              <w:spacing w:after="0" w:line="260" w:lineRule="exact"/>
              <w:ind w:rightChars="105" w:right="225"/>
              <w:jc w:val="both"/>
              <w:rPr>
                <w:rFonts w:ascii="ＭＳ Ｐ明朝" w:eastAsia="ＭＳ Ｐ明朝" w:hAnsi="ＭＳ Ｐ明朝"/>
                <w:kern w:val="2"/>
                <w:sz w:val="21"/>
                <w:szCs w:val="21"/>
              </w:rPr>
            </w:pPr>
          </w:p>
          <w:p w14:paraId="2424DA4B" w14:textId="77777777" w:rsidR="00DE1186" w:rsidRPr="00165996" w:rsidRDefault="00DE1186" w:rsidP="00D20582">
            <w:pPr>
              <w:spacing w:after="0" w:line="260" w:lineRule="exact"/>
              <w:ind w:rightChars="105" w:right="225"/>
              <w:jc w:val="both"/>
              <w:rPr>
                <w:rFonts w:ascii="ＭＳ Ｐ明朝" w:eastAsia="ＭＳ Ｐ明朝" w:hAnsi="ＭＳ Ｐ明朝"/>
                <w:color w:val="FF0000"/>
                <w:kern w:val="2"/>
                <w:sz w:val="18"/>
                <w:szCs w:val="18"/>
              </w:rPr>
            </w:pPr>
            <w:r w:rsidRPr="00165996">
              <w:rPr>
                <w:rFonts w:ascii="ＭＳ Ｐ明朝" w:eastAsia="ＭＳ Ｐ明朝" w:hAnsi="ＭＳ Ｐ明朝" w:hint="eastAsia"/>
                <w:color w:val="FF0000"/>
                <w:kern w:val="2"/>
                <w:sz w:val="18"/>
                <w:szCs w:val="18"/>
              </w:rPr>
              <w:t>・　研究目的が達成されると、どのような医学・医療/福祉上の貢献や意義があるのか記載すること。</w:t>
            </w:r>
          </w:p>
          <w:p w14:paraId="34D7305C" w14:textId="77777777" w:rsidR="00DE1186" w:rsidRPr="006E4E77" w:rsidRDefault="00DE1186" w:rsidP="00D20582">
            <w:pPr>
              <w:spacing w:after="0" w:line="260" w:lineRule="exact"/>
              <w:ind w:rightChars="105" w:right="225"/>
              <w:jc w:val="both"/>
              <w:rPr>
                <w:rFonts w:ascii="ＭＳ Ｐ明朝" w:eastAsia="ＭＳ Ｐ明朝" w:hAnsi="ＭＳ Ｐ明朝"/>
                <w:kern w:val="2"/>
                <w:sz w:val="21"/>
                <w:szCs w:val="21"/>
              </w:rPr>
            </w:pPr>
          </w:p>
        </w:tc>
      </w:tr>
      <w:tr w:rsidR="00DE1186" w:rsidRPr="00E3796F" w14:paraId="737D3AB1" w14:textId="77777777" w:rsidTr="00D20582">
        <w:trPr>
          <w:trHeight w:val="557"/>
        </w:trPr>
        <w:tc>
          <w:tcPr>
            <w:tcW w:w="1560" w:type="dxa"/>
          </w:tcPr>
          <w:p w14:paraId="1277AD3B" w14:textId="77777777" w:rsidR="00DE1186" w:rsidRPr="00E3796F" w:rsidRDefault="00DE1186" w:rsidP="00D20582">
            <w:pPr>
              <w:tabs>
                <w:tab w:val="left" w:pos="1219"/>
              </w:tabs>
              <w:spacing w:after="0" w:line="260" w:lineRule="exact"/>
              <w:ind w:rightChars="-26" w:right="-56"/>
              <w:jc w:val="both"/>
              <w:rPr>
                <w:rFonts w:ascii="ＭＳ Ｐ明朝" w:eastAsia="ＭＳ Ｐ明朝" w:hAnsi="ＭＳ Ｐ明朝" w:cs="ＭＳゴシック"/>
                <w:sz w:val="21"/>
                <w:szCs w:val="21"/>
              </w:rPr>
            </w:pPr>
            <w:r w:rsidRPr="00E3796F">
              <w:rPr>
                <w:rFonts w:ascii="ＭＳ Ｐ明朝" w:eastAsia="ＭＳ Ｐ明朝" w:hAnsi="ＭＳ Ｐ明朝" w:cs="ＭＳゴシック" w:hint="eastAsia"/>
                <w:sz w:val="21"/>
                <w:szCs w:val="21"/>
              </w:rPr>
              <w:lastRenderedPageBreak/>
              <w:t>５．研究の方法</w:t>
            </w:r>
          </w:p>
          <w:p w14:paraId="143D761F" w14:textId="77777777" w:rsidR="00DE1186" w:rsidRPr="00E3796F" w:rsidRDefault="00DE1186" w:rsidP="00D20582">
            <w:pPr>
              <w:autoSpaceDE w:val="0"/>
              <w:autoSpaceDN w:val="0"/>
              <w:adjustRightInd w:val="0"/>
              <w:spacing w:after="0" w:line="260" w:lineRule="exact"/>
              <w:ind w:leftChars="-1" w:left="125" w:hangingChars="73" w:hanging="127"/>
              <w:jc w:val="both"/>
              <w:rPr>
                <w:rFonts w:ascii="ＭＳ Ｐ明朝" w:eastAsia="ＭＳ Ｐ明朝" w:hAnsi="ＭＳ Ｐ明朝"/>
                <w:kern w:val="2"/>
                <w:sz w:val="21"/>
                <w:szCs w:val="21"/>
              </w:rPr>
            </w:pPr>
            <w:r>
              <w:rPr>
                <w:rFonts w:ascii="ＭＳ Ｐ明朝" w:eastAsia="ＭＳ Ｐ明朝" w:hAnsi="ＭＳ Ｐ明朝" w:hint="eastAsia"/>
                <w:kern w:val="2"/>
                <w:sz w:val="18"/>
                <w:szCs w:val="18"/>
              </w:rPr>
              <w:t>指針第7</w:t>
            </w:r>
            <w:r w:rsidRPr="00E3796F">
              <w:rPr>
                <w:rFonts w:ascii="ＭＳ Ｐ明朝" w:eastAsia="ＭＳ Ｐ明朝" w:hAnsi="ＭＳ Ｐ明朝" w:hint="eastAsia"/>
                <w:kern w:val="2"/>
                <w:sz w:val="18"/>
                <w:szCs w:val="18"/>
              </w:rPr>
              <w:t>（1）④</w:t>
            </w:r>
          </w:p>
          <w:p w14:paraId="14E933E5" w14:textId="77777777" w:rsidR="00DE1186" w:rsidRPr="00E3796F" w:rsidRDefault="00DE1186" w:rsidP="00D20582">
            <w:pPr>
              <w:autoSpaceDE w:val="0"/>
              <w:autoSpaceDN w:val="0"/>
              <w:adjustRightInd w:val="0"/>
              <w:spacing w:after="0" w:line="260" w:lineRule="exact"/>
              <w:ind w:left="2"/>
              <w:jc w:val="both"/>
              <w:rPr>
                <w:rFonts w:ascii="ＭＳ Ｐ明朝" w:eastAsia="ＭＳ Ｐ明朝" w:hAnsi="ＭＳ Ｐ明朝" w:cs="ＭＳゴシック"/>
                <w:sz w:val="21"/>
                <w:szCs w:val="21"/>
              </w:rPr>
            </w:pPr>
          </w:p>
        </w:tc>
        <w:tc>
          <w:tcPr>
            <w:tcW w:w="8789" w:type="dxa"/>
            <w:vAlign w:val="center"/>
          </w:tcPr>
          <w:p w14:paraId="5178873F" w14:textId="77777777" w:rsidR="00DE1186" w:rsidRPr="00165996" w:rsidRDefault="00DE1186" w:rsidP="00D20582">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この章では、最初に研究</w:t>
            </w:r>
            <w:r>
              <w:rPr>
                <w:rFonts w:ascii="ＭＳ Ｐ明朝" w:eastAsia="ＭＳ Ｐ明朝" w:hAnsi="ＭＳ Ｐ明朝" w:hint="eastAsia"/>
                <w:color w:val="FF0000"/>
                <w:sz w:val="18"/>
                <w:szCs w:val="18"/>
              </w:rPr>
              <w:t>の</w:t>
            </w:r>
            <w:r w:rsidRPr="00165996">
              <w:rPr>
                <w:rFonts w:ascii="ＭＳ Ｐ明朝" w:eastAsia="ＭＳ Ｐ明朝" w:hAnsi="ＭＳ Ｐ明朝" w:hint="eastAsia"/>
                <w:color w:val="FF0000"/>
                <w:sz w:val="18"/>
                <w:szCs w:val="18"/>
              </w:rPr>
              <w:t>概略を記載した後に、</w:t>
            </w:r>
          </w:p>
          <w:p w14:paraId="17E9586D" w14:textId="77777777" w:rsidR="00DE1186" w:rsidRPr="00165996" w:rsidRDefault="00DE1186" w:rsidP="00D20582">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・研究デザイン</w:t>
            </w:r>
          </w:p>
          <w:p w14:paraId="6DF20D95" w14:textId="77777777" w:rsidR="00DE1186" w:rsidRPr="00165996" w:rsidRDefault="00DE1186" w:rsidP="00D20582">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・予定研究対象者数及びその設定根拠（統計学的な根拠によらずに研究対象者数を設定する場合を含む。）</w:t>
            </w:r>
          </w:p>
          <w:p w14:paraId="7A0011F9" w14:textId="77777777" w:rsidR="00DE1186" w:rsidRPr="00165996" w:rsidRDefault="00DE1186" w:rsidP="00D20582">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・統計解析の方法</w:t>
            </w:r>
          </w:p>
          <w:p w14:paraId="6FBE7F9B" w14:textId="77777777" w:rsidR="00DE1186" w:rsidRPr="00165996" w:rsidRDefault="00DE1186" w:rsidP="00D20582">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・評価の項目及び方法等</w:t>
            </w:r>
          </w:p>
          <w:p w14:paraId="7A324AC7" w14:textId="77777777" w:rsidR="00DE1186" w:rsidRDefault="00DE1186" w:rsidP="00D20582">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等を記載する。</w:t>
            </w:r>
          </w:p>
          <w:p w14:paraId="766B9CAA" w14:textId="77777777" w:rsidR="00DE1186" w:rsidRPr="00165996" w:rsidRDefault="00DE1186" w:rsidP="00D20582">
            <w:pPr>
              <w:keepNext/>
              <w:keepLines/>
              <w:spacing w:after="0" w:line="260" w:lineRule="exact"/>
              <w:jc w:val="both"/>
              <w:outlineLvl w:val="0"/>
              <w:rPr>
                <w:rFonts w:ascii="ＭＳ Ｐ明朝" w:eastAsia="ＭＳ Ｐ明朝" w:hAnsi="ＭＳ Ｐ明朝"/>
                <w:color w:val="FF0000"/>
                <w:sz w:val="18"/>
                <w:szCs w:val="18"/>
              </w:rPr>
            </w:pPr>
          </w:p>
          <w:p w14:paraId="19662703" w14:textId="77777777" w:rsidR="00DE1186" w:rsidRPr="00165996" w:rsidRDefault="00DE1186" w:rsidP="00D20582">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また、未承認医薬品・医療機器を用いる研究の場合には当該医薬品・医療機器の概要（いわゆる「試験薬概要」、「試験機器概要」）が、既承認医薬品・医療機器を用いる研究の場合には当該医薬品・医療機器の添付文書情報が含まれる。</w:t>
            </w:r>
          </w:p>
          <w:p w14:paraId="7EF35E4D" w14:textId="77777777" w:rsidR="00DE1186" w:rsidRPr="00165996" w:rsidRDefault="00DE1186" w:rsidP="00D20582">
            <w:pPr>
              <w:keepNext/>
              <w:keepLines/>
              <w:spacing w:after="0" w:line="260" w:lineRule="exact"/>
              <w:jc w:val="both"/>
              <w:outlineLvl w:val="0"/>
              <w:rPr>
                <w:rFonts w:ascii="ＭＳ Ｐ明朝" w:eastAsia="ＭＳ Ｐ明朝" w:hAnsi="ＭＳ Ｐ明朝"/>
                <w:color w:val="FF0000"/>
                <w:sz w:val="18"/>
                <w:szCs w:val="18"/>
              </w:rPr>
            </w:pPr>
          </w:p>
          <w:p w14:paraId="5975A35C" w14:textId="77777777" w:rsidR="00DE1186" w:rsidRDefault="00DE1186" w:rsidP="00D20582">
            <w:pPr>
              <w:keepNext/>
              <w:keepLines/>
              <w:spacing w:after="0" w:line="260" w:lineRule="exact"/>
              <w:jc w:val="both"/>
              <w:outlineLvl w:val="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利用目的</w:t>
            </w:r>
            <w:r w:rsidRPr="00165996">
              <w:rPr>
                <w:rFonts w:ascii="ＭＳ Ｐ明朝" w:eastAsia="ＭＳ Ｐ明朝" w:hAnsi="ＭＳ Ｐ明朝" w:hint="eastAsia"/>
                <w:color w:val="FF0000"/>
                <w:sz w:val="18"/>
                <w:szCs w:val="18"/>
              </w:rPr>
              <w:t>に、他機関に試料・情報を提供することが含まれる場合には、その旨を記載する必要がある。</w:t>
            </w:r>
          </w:p>
          <w:p w14:paraId="1108F623" w14:textId="77777777" w:rsidR="00DE1186" w:rsidRPr="00165996" w:rsidRDefault="00DE1186" w:rsidP="00D20582">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例えば、研究で用いた試料・情報を試料・情報の収集・提供を行う機関に提供する場合やその他の研究への利用に供するデータベース等へのデータ登録をする場合に、その旨を記載することが考えられる。</w:t>
            </w:r>
          </w:p>
          <w:p w14:paraId="1FD75DE8" w14:textId="77777777" w:rsidR="00DE1186" w:rsidRDefault="00DE1186" w:rsidP="00D20582">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また、試料・情報については、研究の性質に合わせて、その種類、量なども記載し、研究に用いる試料をゲノム解析する等により個人識別符号に該当するゲノムデータを取得する場合には、その旨を併せて記載する必要がある。</w:t>
            </w:r>
          </w:p>
          <w:p w14:paraId="243A41CF" w14:textId="77777777" w:rsidR="00DE1186" w:rsidRPr="00165996" w:rsidRDefault="00DE1186" w:rsidP="00D20582">
            <w:pPr>
              <w:keepNext/>
              <w:keepLines/>
              <w:spacing w:after="0" w:line="260" w:lineRule="exact"/>
              <w:jc w:val="both"/>
              <w:outlineLvl w:val="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（ガイダンス　p.63）</w:t>
            </w:r>
          </w:p>
          <w:p w14:paraId="69FB6256" w14:textId="77777777" w:rsidR="00DE1186" w:rsidRPr="00D77CA6" w:rsidRDefault="00DE1186" w:rsidP="00D20582">
            <w:pPr>
              <w:keepNext/>
              <w:keepLines/>
              <w:spacing w:after="0" w:line="260" w:lineRule="exact"/>
              <w:jc w:val="both"/>
              <w:outlineLvl w:val="0"/>
              <w:rPr>
                <w:rFonts w:ascii="ＭＳ Ｐ明朝" w:eastAsia="ＭＳ Ｐ明朝" w:hAnsi="ＭＳ Ｐ明朝"/>
                <w:color w:val="FF0000"/>
                <w:sz w:val="21"/>
                <w:szCs w:val="21"/>
              </w:rPr>
            </w:pPr>
          </w:p>
          <w:p w14:paraId="6BF869A9" w14:textId="77777777" w:rsidR="00DE1186" w:rsidRPr="00D77CA6" w:rsidRDefault="00DE1186" w:rsidP="00D20582">
            <w:pPr>
              <w:keepNext/>
              <w:keepLines/>
              <w:spacing w:after="0" w:line="260" w:lineRule="exact"/>
              <w:jc w:val="both"/>
              <w:outlineLvl w:val="0"/>
              <w:rPr>
                <w:rFonts w:ascii="ＭＳ Ｐ明朝" w:eastAsia="ＭＳ Ｐ明朝" w:hAnsi="ＭＳ Ｐ明朝"/>
                <w:sz w:val="21"/>
                <w:szCs w:val="21"/>
              </w:rPr>
            </w:pPr>
            <w:r w:rsidRPr="00D77CA6">
              <w:rPr>
                <w:rFonts w:ascii="ＭＳ Ｐ明朝" w:eastAsia="ＭＳ Ｐ明朝" w:hAnsi="ＭＳ Ｐ明朝"/>
                <w:sz w:val="21"/>
                <w:szCs w:val="21"/>
              </w:rPr>
              <w:t>（１）研究方法の概要</w:t>
            </w:r>
          </w:p>
          <w:p w14:paraId="33FA723B" w14:textId="77777777" w:rsidR="00DE1186" w:rsidRPr="00D77CA6" w:rsidRDefault="00DE1186" w:rsidP="00D20582">
            <w:pPr>
              <w:keepNext/>
              <w:keepLines/>
              <w:spacing w:after="0" w:line="260" w:lineRule="exact"/>
              <w:jc w:val="both"/>
              <w:outlineLvl w:val="0"/>
              <w:rPr>
                <w:rFonts w:ascii="ＭＳ Ｐ明朝" w:eastAsia="ＭＳ Ｐ明朝" w:hAnsi="ＭＳ Ｐ明朝"/>
                <w:sz w:val="21"/>
                <w:szCs w:val="21"/>
              </w:rPr>
            </w:pPr>
          </w:p>
          <w:p w14:paraId="29FD0266" w14:textId="77777777" w:rsidR="00DE1186" w:rsidRPr="00D77CA6" w:rsidRDefault="00DE1186" w:rsidP="00D20582">
            <w:pPr>
              <w:keepNext/>
              <w:keepLines/>
              <w:spacing w:after="0" w:line="260" w:lineRule="exact"/>
              <w:jc w:val="both"/>
              <w:outlineLvl w:val="0"/>
              <w:rPr>
                <w:rFonts w:ascii="ＭＳ Ｐ明朝" w:eastAsia="ＭＳ Ｐ明朝" w:hAnsi="ＭＳ Ｐ明朝"/>
                <w:sz w:val="21"/>
                <w:szCs w:val="21"/>
              </w:rPr>
            </w:pPr>
            <w:r w:rsidRPr="00D77CA6">
              <w:rPr>
                <w:rFonts w:ascii="ＭＳ Ｐ明朝" w:eastAsia="ＭＳ Ｐ明朝" w:hAnsi="ＭＳ Ｐ明朝"/>
                <w:sz w:val="21"/>
                <w:szCs w:val="21"/>
              </w:rPr>
              <w:t>（２）研究のデザイン</w:t>
            </w:r>
          </w:p>
          <w:p w14:paraId="6A51C909" w14:textId="77777777" w:rsidR="00DE1186" w:rsidRDefault="00DE1186" w:rsidP="00D20582">
            <w:pPr>
              <w:keepNext/>
              <w:keepLines/>
              <w:spacing w:after="0" w:line="260" w:lineRule="exact"/>
              <w:jc w:val="both"/>
              <w:outlineLvl w:val="0"/>
              <w:rPr>
                <w:rFonts w:ascii="ＭＳ Ｐ明朝" w:eastAsia="ＭＳ Ｐ明朝" w:hAnsi="ＭＳ Ｐ明朝"/>
                <w:sz w:val="21"/>
                <w:szCs w:val="21"/>
              </w:rPr>
            </w:pPr>
          </w:p>
          <w:p w14:paraId="5E9A5122" w14:textId="77777777" w:rsidR="00DE1186" w:rsidRPr="00680F61" w:rsidRDefault="00DE1186" w:rsidP="00D20582">
            <w:pPr>
              <w:keepNext/>
              <w:keepLines/>
              <w:spacing w:after="0" w:line="260" w:lineRule="exact"/>
              <w:jc w:val="both"/>
              <w:outlineLvl w:val="0"/>
              <w:rPr>
                <w:rFonts w:ascii="ＭＳ Ｐ明朝" w:eastAsia="ＭＳ Ｐ明朝" w:hAnsi="ＭＳ Ｐ明朝"/>
                <w:color w:val="FF0000"/>
                <w:sz w:val="18"/>
                <w:szCs w:val="18"/>
              </w:rPr>
            </w:pPr>
            <w:r w:rsidRPr="00680F61">
              <w:rPr>
                <w:rFonts w:ascii="ＭＳ Ｐ明朝" w:eastAsia="ＭＳ Ｐ明朝" w:hAnsi="ＭＳ Ｐ明朝" w:hint="eastAsia"/>
                <w:color w:val="FF0000"/>
                <w:sz w:val="18"/>
                <w:szCs w:val="18"/>
              </w:rPr>
              <w:t>・　研究をどのようなデザインで行うのかについて記載すること。</w:t>
            </w:r>
          </w:p>
          <w:p w14:paraId="612770A6" w14:textId="77777777" w:rsidR="00DE1186" w:rsidRPr="00680F61" w:rsidRDefault="00DE1186" w:rsidP="00D20582">
            <w:pPr>
              <w:keepNext/>
              <w:keepLines/>
              <w:spacing w:after="0" w:line="260" w:lineRule="exact"/>
              <w:jc w:val="both"/>
              <w:outlineLvl w:val="0"/>
              <w:rPr>
                <w:rFonts w:ascii="ＭＳ Ｐ明朝" w:eastAsia="ＭＳ Ｐ明朝" w:hAnsi="ＭＳ Ｐ明朝"/>
                <w:color w:val="FF0000"/>
                <w:sz w:val="18"/>
                <w:szCs w:val="18"/>
              </w:rPr>
            </w:pPr>
            <w:r w:rsidRPr="00680F61">
              <w:rPr>
                <w:rFonts w:ascii="ＭＳ Ｐ明朝" w:eastAsia="ＭＳ Ｐ明朝" w:hAnsi="ＭＳ Ｐ明朝" w:hint="eastAsia"/>
                <w:color w:val="FF0000"/>
                <w:sz w:val="18"/>
                <w:szCs w:val="18"/>
              </w:rPr>
              <w:t>・　なお、「前向き研究」や「後向き研究」など、単に教科書的な研究デザイン名のみを記載するのではない。より具体的に記載すること。</w:t>
            </w:r>
          </w:p>
          <w:p w14:paraId="41196E57" w14:textId="77777777" w:rsidR="00DE1186" w:rsidRPr="00680F61" w:rsidRDefault="00DE1186" w:rsidP="00D20582">
            <w:pPr>
              <w:keepNext/>
              <w:keepLines/>
              <w:spacing w:after="0" w:line="260" w:lineRule="exact"/>
              <w:jc w:val="both"/>
              <w:outlineLvl w:val="0"/>
              <w:rPr>
                <w:rFonts w:ascii="ＭＳ Ｐ明朝" w:eastAsia="ＭＳ Ｐ明朝" w:hAnsi="ＭＳ Ｐ明朝"/>
                <w:color w:val="FF0000"/>
                <w:sz w:val="18"/>
                <w:szCs w:val="18"/>
              </w:rPr>
            </w:pPr>
            <w:r w:rsidRPr="00680F61">
              <w:rPr>
                <w:rFonts w:ascii="ＭＳ Ｐ明朝" w:eastAsia="ＭＳ Ｐ明朝" w:hAnsi="ＭＳ Ｐ明朝" w:hint="eastAsia"/>
                <w:color w:val="FF0000"/>
                <w:sz w:val="18"/>
                <w:szCs w:val="18"/>
              </w:rPr>
              <w:t>（例１）　国際医療福祉大学主管・多機関共同・前向き観察研究（コホート研究）</w:t>
            </w:r>
          </w:p>
          <w:p w14:paraId="07AAD7E0" w14:textId="77777777" w:rsidR="00DE1186" w:rsidRPr="00680F61" w:rsidRDefault="00DE1186" w:rsidP="00D20582">
            <w:pPr>
              <w:keepNext/>
              <w:keepLines/>
              <w:spacing w:after="0" w:line="260" w:lineRule="exact"/>
              <w:jc w:val="both"/>
              <w:outlineLvl w:val="0"/>
              <w:rPr>
                <w:rFonts w:ascii="ＭＳ Ｐ明朝" w:eastAsia="ＭＳ Ｐ明朝" w:hAnsi="ＭＳ Ｐ明朝"/>
                <w:color w:val="FF0000"/>
                <w:sz w:val="18"/>
                <w:szCs w:val="18"/>
              </w:rPr>
            </w:pPr>
            <w:r w:rsidRPr="00680F61">
              <w:rPr>
                <w:rFonts w:ascii="ＭＳ Ｐ明朝" w:eastAsia="ＭＳ Ｐ明朝" w:hAnsi="ＭＳ Ｐ明朝" w:hint="eastAsia"/>
                <w:color w:val="FF0000"/>
                <w:sz w:val="18"/>
                <w:szCs w:val="18"/>
              </w:rPr>
              <w:t>（例２）　国際医療福祉大学単独・後向き介入のない研究（症例対照研究）</w:t>
            </w:r>
          </w:p>
          <w:p w14:paraId="40285ECD" w14:textId="77777777" w:rsidR="00DE1186" w:rsidRDefault="00DE1186" w:rsidP="00D20582">
            <w:pPr>
              <w:keepNext/>
              <w:keepLines/>
              <w:spacing w:after="0" w:line="260" w:lineRule="exact"/>
              <w:jc w:val="both"/>
              <w:outlineLvl w:val="0"/>
              <w:rPr>
                <w:rFonts w:ascii="ＭＳ Ｐ明朝" w:eastAsia="ＭＳ Ｐ明朝" w:hAnsi="ＭＳ Ｐ明朝"/>
                <w:color w:val="FF0000"/>
                <w:sz w:val="18"/>
                <w:szCs w:val="18"/>
              </w:rPr>
            </w:pPr>
            <w:r w:rsidRPr="00680F61">
              <w:rPr>
                <w:rFonts w:ascii="ＭＳ Ｐ明朝" w:eastAsia="ＭＳ Ｐ明朝" w:hAnsi="ＭＳ Ｐ明朝" w:hint="eastAsia"/>
                <w:color w:val="FF0000"/>
                <w:sz w:val="18"/>
                <w:szCs w:val="18"/>
              </w:rPr>
              <w:t>（例３）　国際医療福祉大学単独・質問紙を用いた横断研究</w:t>
            </w:r>
          </w:p>
          <w:p w14:paraId="67C9C1AD" w14:textId="77777777" w:rsidR="00DE1186" w:rsidRDefault="00DE1186" w:rsidP="00D20582">
            <w:pPr>
              <w:keepNext/>
              <w:keepLines/>
              <w:spacing w:after="0" w:line="260" w:lineRule="exact"/>
              <w:jc w:val="both"/>
              <w:outlineLvl w:val="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（例４）　多機関共同プラセボ対照ランダム化並行群間比較試験</w:t>
            </w:r>
          </w:p>
          <w:p w14:paraId="4217F692" w14:textId="77777777" w:rsidR="00DE1186" w:rsidRPr="00680F61" w:rsidRDefault="00DE1186" w:rsidP="00D20582">
            <w:pPr>
              <w:keepNext/>
              <w:keepLines/>
              <w:spacing w:after="0" w:line="260" w:lineRule="exact"/>
              <w:jc w:val="both"/>
              <w:outlineLvl w:val="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 xml:space="preserve">（例５）　</w:t>
            </w:r>
            <w:r w:rsidRPr="00680F61">
              <w:rPr>
                <w:rFonts w:ascii="ＭＳ Ｐ明朝" w:eastAsia="ＭＳ Ｐ明朝" w:hAnsi="ＭＳ Ｐ明朝" w:hint="eastAsia"/>
                <w:color w:val="FF0000"/>
                <w:sz w:val="18"/>
                <w:szCs w:val="18"/>
              </w:rPr>
              <w:t>国際医療福祉大学単独・</w:t>
            </w:r>
            <w:r>
              <w:rPr>
                <w:rFonts w:ascii="ＭＳ Ｐ明朝" w:eastAsia="ＭＳ Ｐ明朝" w:hAnsi="ＭＳ Ｐ明朝" w:hint="eastAsia"/>
                <w:color w:val="FF0000"/>
                <w:sz w:val="18"/>
                <w:szCs w:val="18"/>
              </w:rPr>
              <w:t>単群・パイロット研究</w:t>
            </w:r>
          </w:p>
          <w:p w14:paraId="2C5B0805" w14:textId="77777777" w:rsidR="00DE1186" w:rsidRPr="00D77CA6" w:rsidRDefault="00DE1186" w:rsidP="00D20582">
            <w:pPr>
              <w:keepNext/>
              <w:keepLines/>
              <w:spacing w:after="0" w:line="260" w:lineRule="exact"/>
              <w:jc w:val="both"/>
              <w:outlineLvl w:val="0"/>
              <w:rPr>
                <w:rFonts w:ascii="ＭＳ Ｐ明朝" w:eastAsia="ＭＳ Ｐ明朝" w:hAnsi="ＭＳ Ｐ明朝"/>
                <w:sz w:val="21"/>
                <w:szCs w:val="21"/>
              </w:rPr>
            </w:pPr>
          </w:p>
          <w:p w14:paraId="3B4F7E82" w14:textId="77777777" w:rsidR="00DE1186" w:rsidRPr="00D77CA6" w:rsidRDefault="00DE1186" w:rsidP="00D20582">
            <w:pPr>
              <w:keepNext/>
              <w:keepLines/>
              <w:spacing w:after="0" w:line="260" w:lineRule="exact"/>
              <w:jc w:val="both"/>
              <w:outlineLvl w:val="0"/>
              <w:rPr>
                <w:rFonts w:ascii="ＭＳ Ｐ明朝" w:eastAsia="ＭＳ Ｐ明朝" w:hAnsi="ＭＳ Ｐ明朝"/>
                <w:sz w:val="21"/>
                <w:szCs w:val="21"/>
              </w:rPr>
            </w:pPr>
            <w:r w:rsidRPr="00D77CA6">
              <w:rPr>
                <w:rFonts w:ascii="ＭＳ Ｐ明朝" w:eastAsia="ＭＳ Ｐ明朝" w:hAnsi="ＭＳ Ｐ明朝"/>
                <w:sz w:val="21"/>
                <w:szCs w:val="21"/>
              </w:rPr>
              <w:t>（</w:t>
            </w:r>
            <w:r w:rsidRPr="00D77CA6">
              <w:rPr>
                <w:rFonts w:ascii="ＭＳ Ｐ明朝" w:eastAsia="ＭＳ Ｐ明朝" w:hAnsi="ＭＳ Ｐ明朝" w:hint="eastAsia"/>
                <w:sz w:val="21"/>
                <w:szCs w:val="21"/>
              </w:rPr>
              <w:t>３</w:t>
            </w:r>
            <w:r w:rsidRPr="00D77CA6">
              <w:rPr>
                <w:rFonts w:ascii="ＭＳ Ｐ明朝" w:eastAsia="ＭＳ Ｐ明朝" w:hAnsi="ＭＳ Ｐ明朝"/>
                <w:sz w:val="21"/>
                <w:szCs w:val="21"/>
              </w:rPr>
              <w:t>）</w:t>
            </w:r>
            <w:r w:rsidRPr="00D77CA6">
              <w:rPr>
                <w:rFonts w:ascii="ＭＳ Ｐ明朝" w:eastAsia="ＭＳ Ｐ明朝" w:hAnsi="ＭＳ Ｐ明朝" w:hint="eastAsia"/>
                <w:sz w:val="21"/>
                <w:szCs w:val="21"/>
              </w:rPr>
              <w:t>当該研究で用いる医薬品・医療機器・治療方法</w:t>
            </w:r>
            <w:r>
              <w:rPr>
                <w:rFonts w:ascii="ＭＳ Ｐ明朝" w:eastAsia="ＭＳ Ｐ明朝" w:hAnsi="ＭＳ Ｐ明朝" w:hint="eastAsia"/>
                <w:sz w:val="21"/>
                <w:szCs w:val="21"/>
              </w:rPr>
              <w:t>・観察方法</w:t>
            </w:r>
            <w:r w:rsidRPr="00D77CA6">
              <w:rPr>
                <w:rFonts w:ascii="ＭＳ Ｐ明朝" w:eastAsia="ＭＳ Ｐ明朝" w:hAnsi="ＭＳ Ｐ明朝" w:hint="eastAsia"/>
                <w:sz w:val="21"/>
                <w:szCs w:val="21"/>
              </w:rPr>
              <w:t>等</w:t>
            </w:r>
          </w:p>
          <w:p w14:paraId="73B52122" w14:textId="77777777" w:rsidR="00DE1186" w:rsidRPr="00D77CA6" w:rsidRDefault="00DE1186" w:rsidP="00D20582">
            <w:pPr>
              <w:keepNext/>
              <w:keepLines/>
              <w:spacing w:after="0" w:line="260" w:lineRule="exact"/>
              <w:jc w:val="both"/>
              <w:outlineLvl w:val="0"/>
              <w:rPr>
                <w:rFonts w:ascii="ＭＳ Ｐ明朝" w:eastAsia="ＭＳ Ｐ明朝" w:hAnsi="ＭＳ Ｐ明朝"/>
                <w:sz w:val="21"/>
                <w:szCs w:val="21"/>
              </w:rPr>
            </w:pPr>
          </w:p>
          <w:p w14:paraId="06C50260" w14:textId="77777777" w:rsidR="00DE1186" w:rsidRPr="00D77CA6" w:rsidRDefault="00DE1186" w:rsidP="00D20582">
            <w:pPr>
              <w:keepNext/>
              <w:keepLines/>
              <w:spacing w:after="0" w:line="260" w:lineRule="exact"/>
              <w:jc w:val="both"/>
              <w:outlineLvl w:val="0"/>
              <w:rPr>
                <w:rFonts w:ascii="ＭＳ Ｐ明朝" w:eastAsia="ＭＳ Ｐ明朝" w:hAnsi="ＭＳ Ｐ明朝"/>
                <w:sz w:val="21"/>
                <w:szCs w:val="21"/>
              </w:rPr>
            </w:pPr>
            <w:r w:rsidRPr="00D77CA6">
              <w:rPr>
                <w:rFonts w:ascii="ＭＳ Ｐ明朝" w:eastAsia="ＭＳ Ｐ明朝" w:hAnsi="ＭＳ Ｐ明朝"/>
                <w:sz w:val="21"/>
                <w:szCs w:val="21"/>
              </w:rPr>
              <w:t>（</w:t>
            </w:r>
            <w:r w:rsidRPr="00D77CA6">
              <w:rPr>
                <w:rFonts w:ascii="ＭＳ Ｐ明朝" w:eastAsia="ＭＳ Ｐ明朝" w:hAnsi="ＭＳ Ｐ明朝" w:hint="eastAsia"/>
                <w:sz w:val="21"/>
                <w:szCs w:val="21"/>
              </w:rPr>
              <w:t>４</w:t>
            </w:r>
            <w:r w:rsidRPr="00D77CA6">
              <w:rPr>
                <w:rFonts w:ascii="ＭＳ Ｐ明朝" w:eastAsia="ＭＳ Ｐ明朝" w:hAnsi="ＭＳ Ｐ明朝"/>
                <w:sz w:val="21"/>
                <w:szCs w:val="21"/>
              </w:rPr>
              <w:t>）評価項目及び</w:t>
            </w:r>
            <w:r>
              <w:rPr>
                <w:rFonts w:ascii="ＭＳ Ｐ明朝" w:eastAsia="ＭＳ Ｐ明朝" w:hAnsi="ＭＳ Ｐ明朝" w:hint="eastAsia"/>
                <w:sz w:val="21"/>
                <w:szCs w:val="21"/>
              </w:rPr>
              <w:t>評価</w:t>
            </w:r>
            <w:r w:rsidRPr="00D77CA6">
              <w:rPr>
                <w:rFonts w:ascii="ＭＳ Ｐ明朝" w:eastAsia="ＭＳ Ｐ明朝" w:hAnsi="ＭＳ Ｐ明朝"/>
                <w:sz w:val="21"/>
                <w:szCs w:val="21"/>
              </w:rPr>
              <w:t>方法</w:t>
            </w:r>
          </w:p>
          <w:p w14:paraId="4EF8DB71" w14:textId="77777777" w:rsidR="00DE1186" w:rsidRPr="00D77CA6" w:rsidRDefault="00DE1186" w:rsidP="00D20582">
            <w:pPr>
              <w:widowControl w:val="0"/>
              <w:spacing w:before="80" w:after="80" w:line="260" w:lineRule="exact"/>
              <w:ind w:leftChars="108" w:left="365" w:rightChars="100" w:right="215" w:hangingChars="65" w:hanging="133"/>
              <w:jc w:val="both"/>
              <w:rPr>
                <w:rFonts w:ascii="ＭＳ Ｐ明朝" w:eastAsia="ＭＳ Ｐ明朝" w:hAnsi="ＭＳ Ｐ明朝" w:cs="HG丸ｺﾞｼｯｸM-PRO"/>
                <w:sz w:val="21"/>
                <w:szCs w:val="21"/>
              </w:rPr>
            </w:pPr>
            <w:r w:rsidRPr="00D77CA6">
              <w:rPr>
                <w:rFonts w:ascii="ＭＳ Ｐ明朝" w:eastAsia="ＭＳ Ｐ明朝" w:hAnsi="ＭＳ Ｐ明朝" w:cs="HG丸ｺﾞｼｯｸM-PRO" w:hint="eastAsia"/>
                <w:sz w:val="21"/>
                <w:szCs w:val="21"/>
              </w:rPr>
              <w:t>1</w:t>
            </w:r>
            <w:r w:rsidRPr="00D77CA6">
              <w:rPr>
                <w:rFonts w:ascii="ＭＳ Ｐ明朝" w:eastAsia="ＭＳ Ｐ明朝" w:hAnsi="ＭＳ Ｐ明朝" w:cs="HG丸ｺﾞｼｯｸM-PRO"/>
                <w:sz w:val="21"/>
                <w:szCs w:val="21"/>
              </w:rPr>
              <w:t>）主要評価項目</w:t>
            </w:r>
          </w:p>
          <w:p w14:paraId="3C074B3A" w14:textId="77777777" w:rsidR="00DE1186" w:rsidRPr="00D77CA6" w:rsidRDefault="00DE1186" w:rsidP="00D20582">
            <w:pPr>
              <w:widowControl w:val="0"/>
              <w:spacing w:before="80" w:after="80" w:line="260" w:lineRule="exact"/>
              <w:ind w:leftChars="108" w:left="365" w:rightChars="100" w:right="215" w:hangingChars="65" w:hanging="133"/>
              <w:jc w:val="both"/>
              <w:rPr>
                <w:rFonts w:ascii="ＭＳ Ｐ明朝" w:eastAsia="ＭＳ Ｐ明朝" w:hAnsi="ＭＳ Ｐ明朝" w:cs="HG丸ｺﾞｼｯｸM-PRO"/>
                <w:sz w:val="21"/>
                <w:szCs w:val="21"/>
              </w:rPr>
            </w:pPr>
            <w:r w:rsidRPr="00D77CA6">
              <w:rPr>
                <w:rFonts w:ascii="ＭＳ Ｐ明朝" w:eastAsia="ＭＳ Ｐ明朝" w:hAnsi="ＭＳ Ｐ明朝" w:cs="HG丸ｺﾞｼｯｸM-PRO"/>
                <w:sz w:val="21"/>
                <w:szCs w:val="21"/>
              </w:rPr>
              <w:t>2）副次評価項目</w:t>
            </w:r>
          </w:p>
          <w:p w14:paraId="7EDDCD5A" w14:textId="77777777" w:rsidR="00DE1186" w:rsidRDefault="00DE1186" w:rsidP="00D20582">
            <w:pPr>
              <w:widowControl w:val="0"/>
              <w:spacing w:before="80" w:after="80" w:line="260" w:lineRule="exact"/>
              <w:ind w:rightChars="100" w:right="215"/>
              <w:jc w:val="both"/>
              <w:rPr>
                <w:rFonts w:ascii="ＭＳ Ｐ明朝" w:eastAsia="ＭＳ Ｐ明朝" w:hAnsi="ＭＳ Ｐ明朝" w:cs="HG丸ｺﾞｼｯｸM-PRO"/>
                <w:sz w:val="21"/>
                <w:szCs w:val="21"/>
              </w:rPr>
            </w:pPr>
          </w:p>
          <w:p w14:paraId="1E1BFB5F" w14:textId="77777777" w:rsidR="00DE1186" w:rsidRPr="00224C14" w:rsidRDefault="00DE1186" w:rsidP="00D20582">
            <w:pPr>
              <w:widowControl w:val="0"/>
              <w:spacing w:before="80" w:after="80" w:line="260" w:lineRule="exact"/>
              <w:ind w:rightChars="100" w:right="215"/>
              <w:jc w:val="both"/>
              <w:rPr>
                <w:rFonts w:ascii="ＭＳ Ｐ明朝" w:eastAsia="ＭＳ Ｐ明朝" w:hAnsi="ＭＳ Ｐ明朝" w:cs="HG丸ｺﾞｼｯｸM-PRO"/>
                <w:color w:val="FF0000"/>
                <w:sz w:val="18"/>
                <w:szCs w:val="18"/>
              </w:rPr>
            </w:pPr>
            <w:r w:rsidRPr="00224C14">
              <w:rPr>
                <w:rFonts w:ascii="ＭＳ Ｐ明朝" w:eastAsia="ＭＳ Ｐ明朝" w:hAnsi="ＭＳ Ｐ明朝" w:cs="HG丸ｺﾞｼｯｸM-PRO" w:hint="eastAsia"/>
                <w:color w:val="FF0000"/>
                <w:sz w:val="18"/>
                <w:szCs w:val="18"/>
              </w:rPr>
              <w:t>・　「評価項目」は、「エンドポイント」「アウトカム」と読み替えてもよい。研究に最も合う用語で記載すること。</w:t>
            </w:r>
          </w:p>
          <w:p w14:paraId="328720C9" w14:textId="77777777" w:rsidR="00DE1186" w:rsidRPr="00224C14" w:rsidRDefault="00DE1186" w:rsidP="00D20582">
            <w:pPr>
              <w:widowControl w:val="0"/>
              <w:spacing w:before="80" w:after="80" w:line="260" w:lineRule="exact"/>
              <w:ind w:rightChars="100" w:right="215"/>
              <w:jc w:val="both"/>
              <w:rPr>
                <w:rFonts w:ascii="ＭＳ Ｐ明朝" w:eastAsia="ＭＳ Ｐ明朝" w:hAnsi="ＭＳ Ｐ明朝" w:cs="HG丸ｺﾞｼｯｸM-PRO"/>
                <w:color w:val="FF0000"/>
                <w:sz w:val="18"/>
                <w:szCs w:val="18"/>
              </w:rPr>
            </w:pPr>
            <w:r w:rsidRPr="00224C14">
              <w:rPr>
                <w:rFonts w:ascii="ＭＳ Ｐ明朝" w:eastAsia="ＭＳ Ｐ明朝" w:hAnsi="ＭＳ Ｐ明朝" w:cs="HG丸ｺﾞｼｯｸM-PRO" w:hint="eastAsia"/>
                <w:color w:val="FF0000"/>
                <w:sz w:val="18"/>
                <w:szCs w:val="18"/>
              </w:rPr>
              <w:t>・　研究領域によっては</w:t>
            </w:r>
            <w:r>
              <w:rPr>
                <w:rFonts w:ascii="ＭＳ Ｐ明朝" w:eastAsia="ＭＳ Ｐ明朝" w:hAnsi="ＭＳ Ｐ明朝" w:cs="HG丸ｺﾞｼｯｸM-PRO" w:hint="eastAsia"/>
                <w:color w:val="FF0000"/>
                <w:sz w:val="18"/>
                <w:szCs w:val="18"/>
              </w:rPr>
              <w:t>、とくに探索的な研究の場合、</w:t>
            </w:r>
            <w:r w:rsidRPr="00224C14">
              <w:rPr>
                <w:rFonts w:ascii="ＭＳ Ｐ明朝" w:eastAsia="ＭＳ Ｐ明朝" w:hAnsi="ＭＳ Ｐ明朝" w:cs="HG丸ｺﾞｼｯｸM-PRO" w:hint="eastAsia"/>
                <w:color w:val="FF0000"/>
                <w:sz w:val="18"/>
                <w:szCs w:val="18"/>
              </w:rPr>
              <w:t>「主要評価項目」「副次評価項目」という記載に該当しない場合もありうる。その場合は、適宜修正して記載しても構わない。</w:t>
            </w:r>
          </w:p>
          <w:p w14:paraId="05019E7B" w14:textId="77777777" w:rsidR="00DE1186" w:rsidRPr="009225FB" w:rsidRDefault="00DE1186" w:rsidP="00D20582">
            <w:pPr>
              <w:widowControl w:val="0"/>
              <w:spacing w:before="80" w:after="80" w:line="260" w:lineRule="exact"/>
              <w:ind w:rightChars="100" w:right="215"/>
              <w:jc w:val="both"/>
              <w:rPr>
                <w:rFonts w:ascii="ＭＳ Ｐ明朝" w:eastAsia="ＭＳ Ｐ明朝" w:hAnsi="ＭＳ Ｐ明朝" w:cs="HG丸ｺﾞｼｯｸM-PRO"/>
                <w:sz w:val="21"/>
                <w:szCs w:val="21"/>
              </w:rPr>
            </w:pPr>
          </w:p>
          <w:p w14:paraId="2A2997E5" w14:textId="77777777" w:rsidR="00DE1186" w:rsidRPr="00D77CA6" w:rsidRDefault="00DE1186" w:rsidP="00D20582">
            <w:pPr>
              <w:keepNext/>
              <w:keepLines/>
              <w:spacing w:after="0" w:line="260" w:lineRule="exact"/>
              <w:jc w:val="both"/>
              <w:outlineLvl w:val="0"/>
              <w:rPr>
                <w:rFonts w:ascii="ＭＳ Ｐ明朝" w:eastAsia="ＭＳ Ｐ明朝" w:hAnsi="ＭＳ Ｐ明朝"/>
                <w:sz w:val="21"/>
                <w:szCs w:val="21"/>
              </w:rPr>
            </w:pPr>
            <w:r w:rsidRPr="00D77CA6">
              <w:rPr>
                <w:rFonts w:ascii="ＭＳ Ｐ明朝" w:eastAsia="ＭＳ Ｐ明朝" w:hAnsi="ＭＳ Ｐ明朝"/>
                <w:sz w:val="21"/>
                <w:szCs w:val="21"/>
              </w:rPr>
              <w:t>（</w:t>
            </w:r>
            <w:r w:rsidRPr="00D77CA6">
              <w:rPr>
                <w:rFonts w:ascii="ＭＳ Ｐ明朝" w:eastAsia="ＭＳ Ｐ明朝" w:hAnsi="ＭＳ Ｐ明朝" w:hint="eastAsia"/>
                <w:sz w:val="21"/>
                <w:szCs w:val="21"/>
              </w:rPr>
              <w:t>５</w:t>
            </w:r>
            <w:r w:rsidRPr="00D77CA6">
              <w:rPr>
                <w:rFonts w:ascii="ＭＳ Ｐ明朝" w:eastAsia="ＭＳ Ｐ明朝" w:hAnsi="ＭＳ Ｐ明朝"/>
                <w:sz w:val="21"/>
                <w:szCs w:val="21"/>
              </w:rPr>
              <w:t>）統計解析方法</w:t>
            </w:r>
          </w:p>
          <w:p w14:paraId="18B50369" w14:textId="77777777" w:rsidR="00DE1186" w:rsidRPr="00224C14" w:rsidRDefault="00DE1186" w:rsidP="00D20582">
            <w:pPr>
              <w:keepNext/>
              <w:keepLines/>
              <w:spacing w:after="0" w:line="260" w:lineRule="exact"/>
              <w:jc w:val="both"/>
              <w:outlineLvl w:val="0"/>
              <w:rPr>
                <w:rFonts w:ascii="ＭＳ Ｐ明朝" w:eastAsia="ＭＳ Ｐ明朝" w:hAnsi="ＭＳ Ｐ明朝"/>
                <w:color w:val="FF0000"/>
                <w:sz w:val="18"/>
                <w:szCs w:val="18"/>
              </w:rPr>
            </w:pPr>
            <w:r w:rsidRPr="00224C14">
              <w:rPr>
                <w:rFonts w:ascii="ＭＳ Ｐ明朝" w:eastAsia="ＭＳ Ｐ明朝" w:hAnsi="ＭＳ Ｐ明朝" w:cs="HG丸ｺﾞｼｯｸM-PRO" w:hint="eastAsia"/>
                <w:color w:val="FF0000"/>
                <w:sz w:val="18"/>
                <w:szCs w:val="18"/>
              </w:rPr>
              <w:t xml:space="preserve">・　</w:t>
            </w:r>
            <w:r w:rsidRPr="00224C14">
              <w:rPr>
                <w:rFonts w:ascii="ＭＳ Ｐ明朝" w:eastAsia="ＭＳ Ｐ明朝" w:hAnsi="ＭＳ Ｐ明朝" w:hint="eastAsia"/>
                <w:color w:val="FF0000"/>
                <w:sz w:val="18"/>
                <w:szCs w:val="18"/>
              </w:rPr>
              <w:t>主要評価項目についてデータをどのように集計し解析するのかを中心に記載。副次評価項目については可能な限り記載すること。</w:t>
            </w:r>
            <w:r>
              <w:rPr>
                <w:rFonts w:ascii="ＭＳ Ｐ明朝" w:eastAsia="ＭＳ Ｐ明朝" w:hAnsi="ＭＳ Ｐ明朝" w:hint="eastAsia"/>
                <w:color w:val="FF0000"/>
                <w:sz w:val="18"/>
                <w:szCs w:val="18"/>
              </w:rPr>
              <w:t>探索的な研究の場合、主要/副次の切り分けが困難な場合もある。その場合は、研究の性質に応じて記載することで構わない。</w:t>
            </w:r>
          </w:p>
          <w:p w14:paraId="7350971A" w14:textId="77777777" w:rsidR="00DE1186" w:rsidRPr="00224C14" w:rsidRDefault="00DE1186" w:rsidP="00D20582">
            <w:pPr>
              <w:keepNext/>
              <w:keepLines/>
              <w:spacing w:after="0" w:line="260" w:lineRule="exact"/>
              <w:jc w:val="both"/>
              <w:outlineLvl w:val="0"/>
              <w:rPr>
                <w:rFonts w:ascii="ＭＳ Ｐ明朝" w:eastAsia="ＭＳ Ｐ明朝" w:hAnsi="ＭＳ Ｐ明朝"/>
                <w:color w:val="FF0000"/>
                <w:sz w:val="18"/>
                <w:szCs w:val="18"/>
              </w:rPr>
            </w:pPr>
            <w:r w:rsidRPr="00224C14">
              <w:rPr>
                <w:rFonts w:ascii="ＭＳ Ｐ明朝" w:eastAsia="ＭＳ Ｐ明朝" w:hAnsi="ＭＳ Ｐ明朝" w:cs="HG丸ｺﾞｼｯｸM-PRO" w:hint="eastAsia"/>
                <w:color w:val="FF0000"/>
                <w:sz w:val="18"/>
                <w:szCs w:val="18"/>
              </w:rPr>
              <w:t xml:space="preserve">・　</w:t>
            </w:r>
            <w:r w:rsidRPr="00224C14">
              <w:rPr>
                <w:rFonts w:ascii="ＭＳ Ｐ明朝" w:eastAsia="ＭＳ Ｐ明朝" w:hAnsi="ＭＳ Ｐ明朝" w:hint="eastAsia"/>
                <w:color w:val="FF0000"/>
                <w:sz w:val="18"/>
                <w:szCs w:val="18"/>
              </w:rPr>
              <w:t>中止・脱落</w:t>
            </w:r>
            <w:r>
              <w:rPr>
                <w:rFonts w:ascii="ＭＳ Ｐ明朝" w:eastAsia="ＭＳ Ｐ明朝" w:hAnsi="ＭＳ Ｐ明朝" w:hint="eastAsia"/>
                <w:color w:val="FF0000"/>
                <w:sz w:val="18"/>
                <w:szCs w:val="18"/>
              </w:rPr>
              <w:t>症例</w:t>
            </w:r>
            <w:r w:rsidRPr="00224C14">
              <w:rPr>
                <w:rFonts w:ascii="ＭＳ Ｐ明朝" w:eastAsia="ＭＳ Ｐ明朝" w:hAnsi="ＭＳ Ｐ明朝" w:hint="eastAsia"/>
                <w:color w:val="FF0000"/>
                <w:sz w:val="18"/>
                <w:szCs w:val="18"/>
              </w:rPr>
              <w:t>、欠測値の取扱いも</w:t>
            </w:r>
            <w:r>
              <w:rPr>
                <w:rFonts w:ascii="ＭＳ Ｐ明朝" w:eastAsia="ＭＳ Ｐ明朝" w:hAnsi="ＭＳ Ｐ明朝" w:hint="eastAsia"/>
                <w:color w:val="FF0000"/>
                <w:sz w:val="18"/>
                <w:szCs w:val="18"/>
              </w:rPr>
              <w:t>可能な限り記載</w:t>
            </w:r>
            <w:r w:rsidRPr="00224C14">
              <w:rPr>
                <w:rFonts w:ascii="ＭＳ Ｐ明朝" w:eastAsia="ＭＳ Ｐ明朝" w:hAnsi="ＭＳ Ｐ明朝" w:hint="eastAsia"/>
                <w:color w:val="FF0000"/>
                <w:sz w:val="18"/>
                <w:szCs w:val="18"/>
              </w:rPr>
              <w:t>すること。</w:t>
            </w:r>
          </w:p>
          <w:p w14:paraId="75C1B6FB" w14:textId="77777777" w:rsidR="00DE1186" w:rsidRDefault="00DE1186" w:rsidP="00D20582">
            <w:pPr>
              <w:keepNext/>
              <w:keepLines/>
              <w:spacing w:after="0" w:line="260" w:lineRule="exact"/>
              <w:jc w:val="both"/>
              <w:outlineLvl w:val="0"/>
              <w:rPr>
                <w:rFonts w:ascii="ＭＳ Ｐ明朝" w:eastAsia="ＭＳ Ｐ明朝" w:hAnsi="ＭＳ Ｐ明朝" w:cs="HG丸ｺﾞｼｯｸM-PRO"/>
                <w:color w:val="FF0000"/>
                <w:sz w:val="18"/>
                <w:szCs w:val="18"/>
              </w:rPr>
            </w:pPr>
            <w:r w:rsidRPr="00224C14">
              <w:rPr>
                <w:rFonts w:ascii="ＭＳ Ｐ明朝" w:eastAsia="ＭＳ Ｐ明朝" w:hAnsi="ＭＳ Ｐ明朝" w:cs="HG丸ｺﾞｼｯｸM-PRO" w:hint="eastAsia"/>
                <w:color w:val="FF0000"/>
                <w:sz w:val="18"/>
                <w:szCs w:val="18"/>
              </w:rPr>
              <w:t>・　必要があれば、いわゆる安全性解析対象集団（SAS）、最大解析対象集団（FAS）、プロトコル遵守集団（PPS）、ITT（I</w:t>
            </w:r>
            <w:r w:rsidRPr="00224C14">
              <w:rPr>
                <w:rFonts w:ascii="ＭＳ Ｐ明朝" w:eastAsia="ＭＳ Ｐ明朝" w:hAnsi="ＭＳ Ｐ明朝" w:cs="HG丸ｺﾞｼｯｸM-PRO"/>
                <w:color w:val="FF0000"/>
                <w:sz w:val="18"/>
                <w:szCs w:val="18"/>
              </w:rPr>
              <w:t>ntent-to-treat</w:t>
            </w:r>
            <w:r w:rsidRPr="00224C14">
              <w:rPr>
                <w:rFonts w:ascii="ＭＳ Ｐ明朝" w:eastAsia="ＭＳ Ｐ明朝" w:hAnsi="ＭＳ Ｐ明朝" w:cs="HG丸ｺﾞｼｯｸM-PRO" w:hint="eastAsia"/>
                <w:color w:val="FF0000"/>
                <w:sz w:val="18"/>
                <w:szCs w:val="18"/>
              </w:rPr>
              <w:t>）解析などをここに記載してもよい。</w:t>
            </w:r>
          </w:p>
          <w:p w14:paraId="2395A2D0" w14:textId="77777777" w:rsidR="00DE1186" w:rsidRPr="00224C14" w:rsidRDefault="00DE1186" w:rsidP="00D20582">
            <w:pPr>
              <w:keepNext/>
              <w:keepLines/>
              <w:spacing w:after="0" w:line="260" w:lineRule="exact"/>
              <w:jc w:val="both"/>
              <w:outlineLvl w:val="0"/>
              <w:rPr>
                <w:rFonts w:ascii="ＭＳ Ｐ明朝" w:eastAsia="ＭＳ Ｐ明朝" w:hAnsi="ＭＳ Ｐ明朝"/>
                <w:color w:val="FF0000"/>
                <w:sz w:val="18"/>
                <w:szCs w:val="18"/>
              </w:rPr>
            </w:pPr>
            <w:r>
              <w:rPr>
                <w:rFonts w:ascii="ＭＳ Ｐ明朝" w:eastAsia="ＭＳ Ｐ明朝" w:hAnsi="ＭＳ Ｐ明朝" w:cs="HG丸ｺﾞｼｯｸM-PRO" w:hint="eastAsia"/>
                <w:color w:val="FF0000"/>
                <w:sz w:val="18"/>
                <w:szCs w:val="18"/>
              </w:rPr>
              <w:t>・「統計ソフトはSPSSを用いる」というような記載のみの申請書が散見されるが、それでは意味がない。</w:t>
            </w:r>
          </w:p>
          <w:p w14:paraId="3E93C122" w14:textId="77777777" w:rsidR="00DE1186" w:rsidRPr="00D77CA6" w:rsidRDefault="00DE1186" w:rsidP="00D20582">
            <w:pPr>
              <w:widowControl w:val="0"/>
              <w:spacing w:before="80" w:after="80" w:line="260" w:lineRule="exact"/>
              <w:ind w:rightChars="100" w:right="215"/>
              <w:jc w:val="both"/>
              <w:rPr>
                <w:rFonts w:ascii="ＭＳ Ｐ明朝" w:eastAsia="ＭＳ Ｐ明朝" w:hAnsi="ＭＳ Ｐ明朝" w:cs="HG丸ｺﾞｼｯｸM-PRO"/>
                <w:sz w:val="21"/>
                <w:szCs w:val="21"/>
              </w:rPr>
            </w:pPr>
          </w:p>
          <w:p w14:paraId="4564F856" w14:textId="77777777" w:rsidR="00DE1186" w:rsidRPr="00D77CA6" w:rsidRDefault="00DE1186" w:rsidP="00D20582">
            <w:pPr>
              <w:keepNext/>
              <w:keepLines/>
              <w:spacing w:after="0" w:line="260" w:lineRule="exact"/>
              <w:jc w:val="both"/>
              <w:outlineLvl w:val="1"/>
              <w:rPr>
                <w:rFonts w:ascii="ＭＳ Ｐ明朝" w:eastAsia="ＭＳ Ｐ明朝" w:hAnsi="ＭＳ Ｐ明朝"/>
                <w:sz w:val="21"/>
                <w:szCs w:val="21"/>
              </w:rPr>
            </w:pPr>
            <w:r w:rsidRPr="00D77CA6">
              <w:rPr>
                <w:rFonts w:ascii="ＭＳ Ｐ明朝" w:eastAsia="ＭＳ Ｐ明朝" w:hAnsi="ＭＳ Ｐ明朝"/>
                <w:sz w:val="21"/>
                <w:szCs w:val="21"/>
              </w:rPr>
              <w:lastRenderedPageBreak/>
              <w:t>（</w:t>
            </w:r>
            <w:r w:rsidRPr="00D77CA6">
              <w:rPr>
                <w:rFonts w:ascii="ＭＳ Ｐ明朝" w:eastAsia="ＭＳ Ｐ明朝" w:hAnsi="ＭＳ Ｐ明朝" w:hint="eastAsia"/>
                <w:sz w:val="21"/>
                <w:szCs w:val="21"/>
              </w:rPr>
              <w:t>６</w:t>
            </w:r>
            <w:r w:rsidRPr="00D77CA6">
              <w:rPr>
                <w:rFonts w:ascii="ＭＳ Ｐ明朝" w:eastAsia="ＭＳ Ｐ明朝" w:hAnsi="ＭＳ Ｐ明朝"/>
                <w:sz w:val="21"/>
                <w:szCs w:val="21"/>
              </w:rPr>
              <w:t>）予定する研究対象者数</w:t>
            </w:r>
          </w:p>
          <w:p w14:paraId="4D97E3EB" w14:textId="77777777" w:rsidR="00DE1186" w:rsidRDefault="00DE1186" w:rsidP="00D20582">
            <w:pPr>
              <w:widowControl w:val="0"/>
              <w:spacing w:before="80" w:after="80" w:line="260" w:lineRule="exact"/>
              <w:ind w:rightChars="100" w:right="215"/>
              <w:jc w:val="both"/>
              <w:rPr>
                <w:rFonts w:ascii="ＭＳ Ｐ明朝" w:eastAsia="ＭＳ Ｐ明朝" w:hAnsi="ＭＳ Ｐ明朝" w:cs="HG丸ｺﾞｼｯｸM-PRO"/>
                <w:color w:val="FF0000"/>
                <w:sz w:val="21"/>
                <w:szCs w:val="21"/>
              </w:rPr>
            </w:pPr>
          </w:p>
          <w:p w14:paraId="570F7EB1" w14:textId="77777777" w:rsidR="00DE1186" w:rsidRPr="00224C14" w:rsidRDefault="00DE1186" w:rsidP="00D20582">
            <w:pPr>
              <w:pStyle w:val="affa"/>
              <w:spacing w:line="260" w:lineRule="exact"/>
              <w:ind w:leftChars="42" w:left="209" w:right="215" w:hangingChars="68" w:hanging="119"/>
              <w:jc w:val="both"/>
              <w:rPr>
                <w:rFonts w:ascii="ＭＳ Ｐ明朝" w:eastAsia="ＭＳ Ｐ明朝" w:hAnsi="ＭＳ Ｐ明朝"/>
                <w:sz w:val="18"/>
                <w:szCs w:val="18"/>
              </w:rPr>
            </w:pPr>
            <w:r w:rsidRPr="00224C14">
              <w:rPr>
                <w:rFonts w:ascii="ＭＳ Ｐ明朝" w:eastAsia="ＭＳ Ｐ明朝" w:hAnsi="ＭＳ Ｐ明朝" w:hint="eastAsia"/>
                <w:sz w:val="18"/>
                <w:szCs w:val="18"/>
              </w:rPr>
              <w:t>・　（例</w:t>
            </w:r>
            <w:r>
              <w:rPr>
                <w:rFonts w:ascii="ＭＳ Ｐ明朝" w:eastAsia="ＭＳ Ｐ明朝" w:hAnsi="ＭＳ Ｐ明朝" w:hint="eastAsia"/>
                <w:sz w:val="18"/>
                <w:szCs w:val="18"/>
              </w:rPr>
              <w:t>１</w:t>
            </w:r>
            <w:r w:rsidRPr="00224C14">
              <w:rPr>
                <w:rFonts w:ascii="ＭＳ Ｐ明朝" w:eastAsia="ＭＳ Ｐ明朝" w:hAnsi="ＭＳ Ｐ明朝" w:hint="eastAsia"/>
                <w:sz w:val="18"/>
                <w:szCs w:val="18"/>
              </w:rPr>
              <w:t>）国際医療福祉大学単独の場合</w:t>
            </w:r>
          </w:p>
          <w:p w14:paraId="087C41B8" w14:textId="77777777" w:rsidR="00DE1186" w:rsidRPr="00224C14" w:rsidRDefault="00DE1186" w:rsidP="00D20582">
            <w:pPr>
              <w:widowControl w:val="0"/>
              <w:spacing w:after="0" w:line="260" w:lineRule="exact"/>
              <w:ind w:leftChars="129" w:left="390" w:rightChars="100" w:right="215" w:hangingChars="65" w:hanging="113"/>
              <w:jc w:val="both"/>
              <w:rPr>
                <w:rFonts w:ascii="ＭＳ Ｐ明朝" w:eastAsia="ＭＳ Ｐ明朝" w:hAnsi="ＭＳ Ｐ明朝" w:cs="HG丸ｺﾞｼｯｸM-PRO"/>
                <w:color w:val="FF0000"/>
                <w:sz w:val="18"/>
                <w:szCs w:val="18"/>
              </w:rPr>
            </w:pPr>
            <w:r w:rsidRPr="00224C14">
              <w:rPr>
                <w:rFonts w:ascii="ＭＳ Ｐ明朝" w:eastAsia="ＭＳ Ｐ明朝" w:hAnsi="ＭＳ Ｐ明朝" w:cs="HG丸ｺﾞｼｯｸM-PRO" w:hint="eastAsia"/>
                <w:color w:val="FF0000"/>
                <w:sz w:val="18"/>
                <w:szCs w:val="18"/>
              </w:rPr>
              <w:t>○人</w:t>
            </w:r>
          </w:p>
          <w:p w14:paraId="21F1D529" w14:textId="77777777" w:rsidR="00DE1186" w:rsidRPr="00224C14" w:rsidRDefault="00DE1186" w:rsidP="00D20582">
            <w:pPr>
              <w:pStyle w:val="affa"/>
              <w:spacing w:line="260" w:lineRule="exact"/>
              <w:ind w:leftChars="42" w:left="209" w:right="215" w:hangingChars="68" w:hanging="119"/>
              <w:jc w:val="both"/>
              <w:rPr>
                <w:rFonts w:ascii="ＭＳ Ｐ明朝" w:eastAsia="ＭＳ Ｐ明朝" w:hAnsi="ＭＳ Ｐ明朝"/>
                <w:sz w:val="18"/>
                <w:szCs w:val="18"/>
              </w:rPr>
            </w:pPr>
            <w:r w:rsidRPr="00224C14">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（例２）</w:t>
            </w:r>
            <w:r w:rsidRPr="00224C14">
              <w:rPr>
                <w:rFonts w:ascii="ＭＳ Ｐ明朝" w:eastAsia="ＭＳ Ｐ明朝" w:hAnsi="ＭＳ Ｐ明朝" w:hint="eastAsia"/>
                <w:sz w:val="18"/>
                <w:szCs w:val="18"/>
              </w:rPr>
              <w:t>多</w:t>
            </w:r>
            <w:r>
              <w:rPr>
                <w:rFonts w:ascii="ＭＳ Ｐ明朝" w:eastAsia="ＭＳ Ｐ明朝" w:hAnsi="ＭＳ Ｐ明朝" w:hint="eastAsia"/>
                <w:sz w:val="18"/>
                <w:szCs w:val="18"/>
              </w:rPr>
              <w:t>機関</w:t>
            </w:r>
            <w:r w:rsidRPr="00224C14">
              <w:rPr>
                <w:rFonts w:ascii="ＭＳ Ｐ明朝" w:eastAsia="ＭＳ Ｐ明朝" w:hAnsi="ＭＳ Ｐ明朝" w:hint="eastAsia"/>
                <w:sz w:val="18"/>
                <w:szCs w:val="18"/>
              </w:rPr>
              <w:t>共同研究の場合</w:t>
            </w:r>
          </w:p>
          <w:p w14:paraId="558B4AE7" w14:textId="77777777" w:rsidR="00DE1186" w:rsidRPr="00224C14" w:rsidRDefault="00DE1186" w:rsidP="00D20582">
            <w:pPr>
              <w:widowControl w:val="0"/>
              <w:spacing w:after="0" w:line="260" w:lineRule="exact"/>
              <w:ind w:leftChars="129" w:left="390" w:rightChars="100" w:right="215" w:hangingChars="65" w:hanging="113"/>
              <w:jc w:val="both"/>
              <w:rPr>
                <w:rFonts w:ascii="ＭＳ Ｐ明朝" w:eastAsia="ＭＳ Ｐ明朝" w:hAnsi="ＭＳ Ｐ明朝" w:cs="HG丸ｺﾞｼｯｸM-PRO"/>
                <w:color w:val="FF0000"/>
                <w:sz w:val="18"/>
                <w:szCs w:val="18"/>
              </w:rPr>
            </w:pPr>
            <w:r w:rsidRPr="00224C14">
              <w:rPr>
                <w:rFonts w:ascii="ＭＳ Ｐ明朝" w:eastAsia="ＭＳ Ｐ明朝" w:hAnsi="ＭＳ Ｐ明朝" w:cs="HG丸ｺﾞｼｯｸM-PRO" w:hint="eastAsia"/>
                <w:color w:val="FF0000"/>
                <w:sz w:val="18"/>
                <w:szCs w:val="18"/>
              </w:rPr>
              <w:t>全体で</w:t>
            </w:r>
            <w:r w:rsidRPr="00224C14">
              <w:rPr>
                <w:rFonts w:ascii="ＭＳ Ｐ明朝" w:eastAsia="ＭＳ Ｐ明朝" w:hAnsi="ＭＳ Ｐ明朝" w:cs="HG丸ｺﾞｼｯｸM-PRO"/>
                <w:color w:val="FF0000"/>
                <w:sz w:val="18"/>
                <w:szCs w:val="18"/>
              </w:rPr>
              <w:t>○</w:t>
            </w:r>
            <w:r w:rsidRPr="00224C14">
              <w:rPr>
                <w:rFonts w:ascii="ＭＳ Ｐ明朝" w:eastAsia="ＭＳ Ｐ明朝" w:hAnsi="ＭＳ Ｐ明朝" w:cs="HG丸ｺﾞｼｯｸM-PRO" w:hint="eastAsia"/>
                <w:color w:val="FF0000"/>
                <w:sz w:val="18"/>
                <w:szCs w:val="18"/>
              </w:rPr>
              <w:t>人（内訳：国際医療福祉大学</w:t>
            </w:r>
            <w:r w:rsidRPr="00224C14">
              <w:rPr>
                <w:rFonts w:ascii="ＭＳ Ｐ明朝" w:eastAsia="ＭＳ Ｐ明朝" w:hAnsi="ＭＳ Ｐ明朝" w:cs="HG丸ｺﾞｼｯｸM-PRO"/>
                <w:color w:val="FF0000"/>
                <w:sz w:val="18"/>
                <w:szCs w:val="18"/>
              </w:rPr>
              <w:t>○</w:t>
            </w:r>
            <w:r w:rsidRPr="00224C14">
              <w:rPr>
                <w:rFonts w:ascii="ＭＳ Ｐ明朝" w:eastAsia="ＭＳ Ｐ明朝" w:hAnsi="ＭＳ Ｐ明朝" w:cs="HG丸ｺﾞｼｯｸM-PRO" w:hint="eastAsia"/>
                <w:color w:val="FF0000"/>
                <w:sz w:val="18"/>
                <w:szCs w:val="18"/>
              </w:rPr>
              <w:t>人、××大学</w:t>
            </w:r>
            <w:r w:rsidRPr="00224C14">
              <w:rPr>
                <w:rFonts w:ascii="ＭＳ Ｐ明朝" w:eastAsia="ＭＳ Ｐ明朝" w:hAnsi="ＭＳ Ｐ明朝" w:cs="HG丸ｺﾞｼｯｸM-PRO"/>
                <w:color w:val="FF0000"/>
                <w:sz w:val="18"/>
                <w:szCs w:val="18"/>
              </w:rPr>
              <w:t>○</w:t>
            </w:r>
            <w:r w:rsidRPr="00224C14">
              <w:rPr>
                <w:rFonts w:ascii="ＭＳ Ｐ明朝" w:eastAsia="ＭＳ Ｐ明朝" w:hAnsi="ＭＳ Ｐ明朝" w:cs="HG丸ｺﾞｼｯｸM-PRO" w:hint="eastAsia"/>
                <w:color w:val="FF0000"/>
                <w:sz w:val="18"/>
                <w:szCs w:val="18"/>
              </w:rPr>
              <w:t>人）</w:t>
            </w:r>
          </w:p>
          <w:p w14:paraId="5BC564EC" w14:textId="77777777" w:rsidR="00DE1186" w:rsidRPr="00224C14" w:rsidRDefault="00DE1186" w:rsidP="00D20582">
            <w:pPr>
              <w:pStyle w:val="affa"/>
              <w:spacing w:line="260" w:lineRule="exact"/>
              <w:ind w:leftChars="42" w:left="209" w:right="215" w:hangingChars="68" w:hanging="119"/>
              <w:jc w:val="both"/>
              <w:rPr>
                <w:rFonts w:ascii="ＭＳ Ｐ明朝" w:eastAsia="ＭＳ Ｐ明朝" w:hAnsi="ＭＳ Ｐ明朝"/>
                <w:sz w:val="18"/>
                <w:szCs w:val="18"/>
              </w:rPr>
            </w:pPr>
            <w:r w:rsidRPr="00224C14">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（例３）ケース・コントール研究の場合</w:t>
            </w:r>
          </w:p>
          <w:p w14:paraId="3EBD85E1" w14:textId="77777777" w:rsidR="00DE1186" w:rsidRPr="00224C14" w:rsidRDefault="00DE1186" w:rsidP="00D20582">
            <w:pPr>
              <w:widowControl w:val="0"/>
              <w:spacing w:after="0" w:line="260" w:lineRule="exact"/>
              <w:ind w:leftChars="129" w:left="390" w:rightChars="100" w:right="215" w:hangingChars="65" w:hanging="113"/>
              <w:jc w:val="both"/>
              <w:rPr>
                <w:rFonts w:ascii="ＭＳ Ｐ明朝" w:eastAsia="ＭＳ Ｐ明朝" w:hAnsi="ＭＳ Ｐ明朝" w:cs="HG丸ｺﾞｼｯｸM-PRO"/>
                <w:color w:val="FF0000"/>
                <w:sz w:val="18"/>
                <w:szCs w:val="18"/>
              </w:rPr>
            </w:pPr>
            <w:r w:rsidRPr="00224C14">
              <w:rPr>
                <w:rFonts w:ascii="ＭＳ Ｐ明朝" w:eastAsia="ＭＳ Ｐ明朝" w:hAnsi="ＭＳ Ｐ明朝" w:cs="HG丸ｺﾞｼｯｸM-PRO"/>
                <w:color w:val="FF0000"/>
                <w:sz w:val="18"/>
                <w:szCs w:val="18"/>
              </w:rPr>
              <w:t>症例○人、対照○人</w:t>
            </w:r>
          </w:p>
          <w:p w14:paraId="07C5E1E8" w14:textId="77777777" w:rsidR="00DE1186" w:rsidRPr="00D77CA6" w:rsidRDefault="00DE1186" w:rsidP="00D20582">
            <w:pPr>
              <w:widowControl w:val="0"/>
              <w:spacing w:before="80" w:after="80" w:line="260" w:lineRule="exact"/>
              <w:ind w:rightChars="100" w:right="215"/>
              <w:jc w:val="both"/>
              <w:rPr>
                <w:rFonts w:ascii="ＭＳ Ｐ明朝" w:eastAsia="ＭＳ Ｐ明朝" w:hAnsi="ＭＳ Ｐ明朝" w:cs="HG丸ｺﾞｼｯｸM-PRO"/>
                <w:color w:val="FF0000"/>
                <w:sz w:val="21"/>
                <w:szCs w:val="21"/>
              </w:rPr>
            </w:pPr>
          </w:p>
          <w:p w14:paraId="4D783A9A" w14:textId="77777777" w:rsidR="00DE1186" w:rsidRDefault="00DE1186" w:rsidP="00D20582">
            <w:pPr>
              <w:keepNext/>
              <w:keepLines/>
              <w:spacing w:after="0" w:line="260" w:lineRule="exact"/>
              <w:jc w:val="both"/>
              <w:outlineLvl w:val="1"/>
              <w:rPr>
                <w:rFonts w:ascii="ＭＳ Ｐ明朝" w:eastAsia="ＭＳ Ｐ明朝" w:hAnsi="ＭＳ Ｐ明朝"/>
                <w:sz w:val="21"/>
                <w:szCs w:val="21"/>
              </w:rPr>
            </w:pPr>
            <w:r w:rsidRPr="00D77CA6">
              <w:rPr>
                <w:rFonts w:ascii="ＭＳ Ｐ明朝" w:eastAsia="ＭＳ Ｐ明朝" w:hAnsi="ＭＳ Ｐ明朝"/>
                <w:sz w:val="21"/>
                <w:szCs w:val="21"/>
              </w:rPr>
              <w:t>（</w:t>
            </w:r>
            <w:r w:rsidRPr="00D77CA6">
              <w:rPr>
                <w:rFonts w:ascii="ＭＳ Ｐ明朝" w:eastAsia="ＭＳ Ｐ明朝" w:hAnsi="ＭＳ Ｐ明朝" w:hint="eastAsia"/>
                <w:sz w:val="21"/>
                <w:szCs w:val="21"/>
              </w:rPr>
              <w:t>７</w:t>
            </w:r>
            <w:r w:rsidRPr="00D77CA6">
              <w:rPr>
                <w:rFonts w:ascii="ＭＳ Ｐ明朝" w:eastAsia="ＭＳ Ｐ明朝" w:hAnsi="ＭＳ Ｐ明朝"/>
                <w:sz w:val="21"/>
                <w:szCs w:val="21"/>
              </w:rPr>
              <w:t>）対象者数の設定根拠</w:t>
            </w:r>
          </w:p>
          <w:p w14:paraId="186CFE10" w14:textId="77777777" w:rsidR="00DE1186" w:rsidRPr="00D77CA6" w:rsidRDefault="00DE1186" w:rsidP="00D20582">
            <w:pPr>
              <w:keepNext/>
              <w:keepLines/>
              <w:spacing w:after="0" w:line="260" w:lineRule="exact"/>
              <w:jc w:val="both"/>
              <w:outlineLvl w:val="1"/>
              <w:rPr>
                <w:rFonts w:ascii="ＭＳ Ｐ明朝" w:eastAsia="ＭＳ Ｐ明朝" w:hAnsi="ＭＳ Ｐ明朝"/>
                <w:sz w:val="21"/>
                <w:szCs w:val="21"/>
              </w:rPr>
            </w:pPr>
          </w:p>
          <w:p w14:paraId="285B76AB" w14:textId="77777777" w:rsidR="00DE1186" w:rsidRDefault="00DE1186" w:rsidP="00D20582">
            <w:pPr>
              <w:widowControl w:val="0"/>
              <w:spacing w:before="80" w:after="80" w:line="260" w:lineRule="exact"/>
              <w:ind w:rightChars="100" w:right="215"/>
              <w:jc w:val="both"/>
              <w:rPr>
                <w:rFonts w:ascii="ＭＳ Ｐ明朝" w:eastAsia="ＭＳ Ｐ明朝" w:hAnsi="ＭＳ Ｐ明朝" w:cs="HG丸ｺﾞｼｯｸM-PRO"/>
                <w:color w:val="FF0000"/>
                <w:sz w:val="18"/>
                <w:szCs w:val="18"/>
              </w:rPr>
            </w:pPr>
            <w:r w:rsidRPr="00D633B7">
              <w:rPr>
                <w:rFonts w:ascii="ＭＳ Ｐ明朝" w:eastAsia="ＭＳ Ｐ明朝" w:hAnsi="ＭＳ Ｐ明朝" w:cs="HG丸ｺﾞｼｯｸM-PRO" w:hint="eastAsia"/>
                <w:color w:val="FF0000"/>
                <w:sz w:val="18"/>
                <w:szCs w:val="18"/>
              </w:rPr>
              <w:t xml:space="preserve">・　</w:t>
            </w:r>
            <w:r w:rsidRPr="00511743">
              <w:rPr>
                <w:rFonts w:ascii="ＭＳ Ｐ明朝" w:eastAsia="ＭＳ Ｐ明朝" w:hAnsi="ＭＳ Ｐ明朝" w:cs="HG丸ｺﾞｼｯｸM-PRO" w:hint="eastAsia"/>
                <w:color w:val="FF0000"/>
                <w:sz w:val="18"/>
                <w:szCs w:val="18"/>
              </w:rPr>
              <w:t>設定の統計学的根拠を記載すること。</w:t>
            </w:r>
          </w:p>
          <w:p w14:paraId="57E44334" w14:textId="77777777" w:rsidR="00DE1186" w:rsidRDefault="00DE1186" w:rsidP="00D20582">
            <w:pPr>
              <w:widowControl w:val="0"/>
              <w:spacing w:before="80" w:after="80" w:line="260" w:lineRule="exact"/>
              <w:ind w:rightChars="100" w:right="215"/>
              <w:jc w:val="both"/>
              <w:rPr>
                <w:rFonts w:ascii="ＭＳ Ｐ明朝" w:eastAsia="ＭＳ Ｐ明朝" w:hAnsi="ＭＳ Ｐ明朝" w:cs="HG丸ｺﾞｼｯｸM-PRO"/>
                <w:color w:val="FF0000"/>
                <w:sz w:val="18"/>
                <w:szCs w:val="18"/>
              </w:rPr>
            </w:pPr>
            <w:r w:rsidRPr="00D633B7">
              <w:rPr>
                <w:rFonts w:ascii="ＭＳ Ｐ明朝" w:eastAsia="ＭＳ Ｐ明朝" w:hAnsi="ＭＳ Ｐ明朝" w:cs="HG丸ｺﾞｼｯｸM-PRO" w:hint="eastAsia"/>
                <w:color w:val="FF0000"/>
                <w:sz w:val="18"/>
                <w:szCs w:val="18"/>
              </w:rPr>
              <w:t xml:space="preserve">・　</w:t>
            </w:r>
            <w:r w:rsidRPr="00511743">
              <w:rPr>
                <w:rFonts w:ascii="ＭＳ Ｐ明朝" w:eastAsia="ＭＳ Ｐ明朝" w:hAnsi="ＭＳ Ｐ明朝" w:cs="HG丸ｺﾞｼｯｸM-PRO" w:hint="eastAsia"/>
                <w:color w:val="FF0000"/>
                <w:sz w:val="18"/>
                <w:szCs w:val="18"/>
              </w:rPr>
              <w:t>対象者数を設定するために</w:t>
            </w:r>
            <w:r>
              <w:rPr>
                <w:rFonts w:ascii="ＭＳ Ｐ明朝" w:eastAsia="ＭＳ Ｐ明朝" w:hAnsi="ＭＳ Ｐ明朝" w:cs="HG丸ｺﾞｼｯｸM-PRO" w:hint="eastAsia"/>
                <w:color w:val="FF0000"/>
                <w:sz w:val="18"/>
                <w:szCs w:val="18"/>
              </w:rPr>
              <w:t>は</w:t>
            </w:r>
            <w:r w:rsidRPr="00511743">
              <w:rPr>
                <w:rFonts w:ascii="ＭＳ Ｐ明朝" w:eastAsia="ＭＳ Ｐ明朝" w:hAnsi="ＭＳ Ｐ明朝" w:cs="HG丸ｺﾞｼｯｸM-PRO" w:hint="eastAsia"/>
                <w:color w:val="FF0000"/>
                <w:sz w:val="18"/>
                <w:szCs w:val="18"/>
              </w:rPr>
              <w:t>「有意水準」「検出力」「効果量」の値が必要であ</w:t>
            </w:r>
            <w:r>
              <w:rPr>
                <w:rFonts w:ascii="ＭＳ Ｐ明朝" w:eastAsia="ＭＳ Ｐ明朝" w:hAnsi="ＭＳ Ｐ明朝" w:cs="HG丸ｺﾞｼｯｸM-PRO" w:hint="eastAsia"/>
                <w:color w:val="FF0000"/>
                <w:sz w:val="18"/>
                <w:szCs w:val="18"/>
              </w:rPr>
              <w:t>る。</w:t>
            </w:r>
            <w:r w:rsidRPr="00511743">
              <w:rPr>
                <w:rFonts w:ascii="ＭＳ Ｐ明朝" w:eastAsia="ＭＳ Ｐ明朝" w:hAnsi="ＭＳ Ｐ明朝" w:cs="HG丸ｺﾞｼｯｸM-PRO" w:hint="eastAsia"/>
                <w:color w:val="FF0000"/>
                <w:sz w:val="18"/>
                <w:szCs w:val="18"/>
              </w:rPr>
              <w:t>有意水準は</w:t>
            </w:r>
            <w:r>
              <w:rPr>
                <w:rFonts w:ascii="ＭＳ Ｐ明朝" w:eastAsia="ＭＳ Ｐ明朝" w:hAnsi="ＭＳ Ｐ明朝" w:cs="HG丸ｺﾞｼｯｸM-PRO" w:hint="eastAsia"/>
                <w:color w:val="FF0000"/>
                <w:sz w:val="18"/>
                <w:szCs w:val="18"/>
              </w:rPr>
              <w:t>通常</w:t>
            </w:r>
            <w:r w:rsidRPr="00511743">
              <w:rPr>
                <w:rFonts w:ascii="ＭＳ Ｐ明朝" w:eastAsia="ＭＳ Ｐ明朝" w:hAnsi="ＭＳ Ｐ明朝" w:cs="HG丸ｺﾞｼｯｸM-PRO" w:hint="eastAsia"/>
                <w:color w:val="FF0000"/>
                <w:sz w:val="18"/>
                <w:szCs w:val="18"/>
              </w:rPr>
              <w:t>0.05もしくは0.01が用いられることが多</w:t>
            </w:r>
            <w:r>
              <w:rPr>
                <w:rFonts w:ascii="ＭＳ Ｐ明朝" w:eastAsia="ＭＳ Ｐ明朝" w:hAnsi="ＭＳ Ｐ明朝" w:cs="HG丸ｺﾞｼｯｸM-PRO" w:hint="eastAsia"/>
                <w:color w:val="FF0000"/>
                <w:sz w:val="18"/>
                <w:szCs w:val="18"/>
              </w:rPr>
              <w:t>く、</w:t>
            </w:r>
            <w:r w:rsidRPr="00511743">
              <w:rPr>
                <w:rFonts w:ascii="ＭＳ Ｐ明朝" w:eastAsia="ＭＳ Ｐ明朝" w:hAnsi="ＭＳ Ｐ明朝" w:cs="HG丸ｺﾞｼｯｸM-PRO" w:hint="eastAsia"/>
                <w:color w:val="FF0000"/>
                <w:sz w:val="18"/>
                <w:szCs w:val="18"/>
              </w:rPr>
              <w:t>検出力</w:t>
            </w:r>
            <w:r>
              <w:rPr>
                <w:rFonts w:ascii="ＭＳ Ｐ明朝" w:eastAsia="ＭＳ Ｐ明朝" w:hAnsi="ＭＳ Ｐ明朝" w:cs="HG丸ｺﾞｼｯｸM-PRO" w:hint="eastAsia"/>
                <w:color w:val="FF0000"/>
                <w:sz w:val="18"/>
                <w:szCs w:val="18"/>
              </w:rPr>
              <w:t>は</w:t>
            </w:r>
            <w:r w:rsidRPr="00511743">
              <w:rPr>
                <w:rFonts w:ascii="ＭＳ Ｐ明朝" w:eastAsia="ＭＳ Ｐ明朝" w:hAnsi="ＭＳ Ｐ明朝" w:cs="HG丸ｺﾞｼｯｸM-PRO" w:hint="eastAsia"/>
                <w:color w:val="FF0000"/>
                <w:sz w:val="18"/>
                <w:szCs w:val="18"/>
              </w:rPr>
              <w:t>0.8以上に設定される。</w:t>
            </w:r>
          </w:p>
          <w:p w14:paraId="6AF30DDC" w14:textId="77777777" w:rsidR="00DE1186" w:rsidRDefault="00DE1186" w:rsidP="00D20582">
            <w:pPr>
              <w:widowControl w:val="0"/>
              <w:spacing w:before="80" w:after="80" w:line="260" w:lineRule="exact"/>
              <w:ind w:rightChars="100" w:right="215"/>
              <w:jc w:val="both"/>
              <w:rPr>
                <w:rFonts w:ascii="ＭＳ Ｐ明朝" w:eastAsia="ＭＳ Ｐ明朝" w:hAnsi="ＭＳ Ｐ明朝" w:cs="HG丸ｺﾞｼｯｸM-PRO"/>
                <w:color w:val="FF0000"/>
                <w:sz w:val="18"/>
                <w:szCs w:val="18"/>
              </w:rPr>
            </w:pPr>
            <w:r w:rsidRPr="00D633B7">
              <w:rPr>
                <w:rFonts w:ascii="ＭＳ Ｐ明朝" w:eastAsia="ＭＳ Ｐ明朝" w:hAnsi="ＭＳ Ｐ明朝" w:cs="HG丸ｺﾞｼｯｸM-PRO" w:hint="eastAsia"/>
                <w:color w:val="FF0000"/>
                <w:sz w:val="18"/>
                <w:szCs w:val="18"/>
              </w:rPr>
              <w:t xml:space="preserve">・　</w:t>
            </w:r>
            <w:r w:rsidRPr="00511743">
              <w:rPr>
                <w:rFonts w:ascii="ＭＳ Ｐ明朝" w:eastAsia="ＭＳ Ｐ明朝" w:hAnsi="ＭＳ Ｐ明朝" w:cs="HG丸ｺﾞｼｯｸM-PRO" w:hint="eastAsia"/>
                <w:color w:val="FF0000"/>
                <w:sz w:val="18"/>
                <w:szCs w:val="18"/>
              </w:rPr>
              <w:t>効果量</w:t>
            </w:r>
            <w:r>
              <w:rPr>
                <w:rFonts w:ascii="ＭＳ Ｐ明朝" w:eastAsia="ＭＳ Ｐ明朝" w:hAnsi="ＭＳ Ｐ明朝" w:cs="HG丸ｺﾞｼｯｸM-PRO" w:hint="eastAsia"/>
                <w:color w:val="FF0000"/>
                <w:sz w:val="18"/>
                <w:szCs w:val="18"/>
              </w:rPr>
              <w:t>は、研究仮説の検証に際して意味のある大きさとして設定されるものであり</w:t>
            </w:r>
            <w:r w:rsidRPr="00511743">
              <w:rPr>
                <w:rFonts w:ascii="ＭＳ Ｐ明朝" w:eastAsia="ＭＳ Ｐ明朝" w:hAnsi="ＭＳ Ｐ明朝" w:cs="HG丸ｺﾞｼｯｸM-PRO" w:hint="eastAsia"/>
                <w:color w:val="FF0000"/>
                <w:sz w:val="18"/>
                <w:szCs w:val="18"/>
              </w:rPr>
              <w:t>、</w:t>
            </w:r>
            <w:r>
              <w:rPr>
                <w:rFonts w:ascii="ＭＳ Ｐ明朝" w:eastAsia="ＭＳ Ｐ明朝" w:hAnsi="ＭＳ Ｐ明朝" w:cs="HG丸ｺﾞｼｯｸM-PRO" w:hint="eastAsia"/>
                <w:color w:val="FF0000"/>
                <w:sz w:val="18"/>
                <w:szCs w:val="18"/>
              </w:rPr>
              <w:t>先行研究</w:t>
            </w:r>
            <w:r w:rsidRPr="00511743">
              <w:rPr>
                <w:rFonts w:ascii="ＭＳ Ｐ明朝" w:eastAsia="ＭＳ Ｐ明朝" w:hAnsi="ＭＳ Ｐ明朝" w:cs="HG丸ｺﾞｼｯｸM-PRO" w:hint="eastAsia"/>
                <w:color w:val="FF0000"/>
                <w:sz w:val="18"/>
                <w:szCs w:val="18"/>
              </w:rPr>
              <w:t>のデータや予備実験のデータ等から求めるのが原則である。一律</w:t>
            </w:r>
            <w:r>
              <w:rPr>
                <w:rFonts w:ascii="ＭＳ Ｐ明朝" w:eastAsia="ＭＳ Ｐ明朝" w:hAnsi="ＭＳ Ｐ明朝" w:cs="HG丸ｺﾞｼｯｸM-PRO" w:hint="eastAsia"/>
                <w:color w:val="FF0000"/>
                <w:sz w:val="18"/>
                <w:szCs w:val="18"/>
              </w:rPr>
              <w:t>に</w:t>
            </w:r>
            <w:r w:rsidRPr="00511743">
              <w:rPr>
                <w:rFonts w:ascii="ＭＳ Ｐ明朝" w:eastAsia="ＭＳ Ｐ明朝" w:hAnsi="ＭＳ Ｐ明朝" w:cs="HG丸ｺﾞｼｯｸM-PRO" w:hint="eastAsia"/>
                <w:color w:val="FF0000"/>
                <w:sz w:val="18"/>
                <w:szCs w:val="18"/>
              </w:rPr>
              <w:t>「中等度の効果量」とするのは</w:t>
            </w:r>
            <w:r>
              <w:rPr>
                <w:rFonts w:ascii="ＭＳ Ｐ明朝" w:eastAsia="ＭＳ Ｐ明朝" w:hAnsi="ＭＳ Ｐ明朝" w:cs="HG丸ｺﾞｼｯｸM-PRO" w:hint="eastAsia"/>
                <w:color w:val="FF0000"/>
                <w:sz w:val="18"/>
                <w:szCs w:val="18"/>
              </w:rPr>
              <w:t>適当</w:t>
            </w:r>
            <w:r w:rsidRPr="00511743">
              <w:rPr>
                <w:rFonts w:ascii="ＭＳ Ｐ明朝" w:eastAsia="ＭＳ Ｐ明朝" w:hAnsi="ＭＳ Ｐ明朝" w:cs="HG丸ｺﾞｼｯｸM-PRO" w:hint="eastAsia"/>
                <w:color w:val="FF0000"/>
                <w:sz w:val="18"/>
                <w:szCs w:val="18"/>
              </w:rPr>
              <w:t>ではない。</w:t>
            </w:r>
          </w:p>
          <w:p w14:paraId="0967A750" w14:textId="77777777" w:rsidR="00DE1186" w:rsidRPr="00511743" w:rsidRDefault="00DE1186" w:rsidP="00D20582">
            <w:pPr>
              <w:widowControl w:val="0"/>
              <w:spacing w:before="80" w:after="80" w:line="260" w:lineRule="exact"/>
              <w:ind w:rightChars="100" w:right="215"/>
              <w:jc w:val="both"/>
              <w:rPr>
                <w:rFonts w:ascii="ＭＳ Ｐ明朝" w:eastAsia="ＭＳ Ｐ明朝" w:hAnsi="ＭＳ Ｐ明朝" w:cs="HG丸ｺﾞｼｯｸM-PRO"/>
                <w:color w:val="FF0000"/>
                <w:sz w:val="18"/>
                <w:szCs w:val="18"/>
              </w:rPr>
            </w:pPr>
            <w:r w:rsidRPr="00D633B7">
              <w:rPr>
                <w:rFonts w:ascii="ＭＳ Ｐ明朝" w:eastAsia="ＭＳ Ｐ明朝" w:hAnsi="ＭＳ Ｐ明朝" w:cs="HG丸ｺﾞｼｯｸM-PRO" w:hint="eastAsia"/>
                <w:color w:val="FF0000"/>
                <w:sz w:val="18"/>
                <w:szCs w:val="18"/>
              </w:rPr>
              <w:t xml:space="preserve">・　</w:t>
            </w:r>
            <w:r>
              <w:rPr>
                <w:rFonts w:ascii="ＭＳ Ｐ明朝" w:eastAsia="ＭＳ Ｐ明朝" w:hAnsi="ＭＳ Ｐ明朝" w:cs="HG丸ｺﾞｼｯｸM-PRO" w:hint="eastAsia"/>
                <w:color w:val="FF0000"/>
                <w:sz w:val="18"/>
                <w:szCs w:val="18"/>
              </w:rPr>
              <w:t>例えば、降圧効果を検討する研究において、症例数を大きくすれば「両群の平均血圧の差は0.001mmHgであり統計的に有意であった」ということが起こりうる。0.001mmHgの差は統計的には有意かもしれないが、臨床的に意味があるかどうかは別問題である。逆に、「両群の平均血圧の差は10mmHgと期待される」として2種類の降圧薬の比較試験における症例数設計をしても、臨床的には期待しえない差であることは明らかである。このような観点から「研究仮説の検証に際して意味のある大きさ」は種々の情報を駆使して設定していくこととなる。</w:t>
            </w:r>
          </w:p>
          <w:p w14:paraId="688A5B3D" w14:textId="77777777" w:rsidR="00DE1186" w:rsidRDefault="00DE1186" w:rsidP="00D20582">
            <w:pPr>
              <w:widowControl w:val="0"/>
              <w:spacing w:before="80" w:after="80" w:line="260" w:lineRule="exact"/>
              <w:ind w:rightChars="100" w:right="215"/>
              <w:jc w:val="both"/>
              <w:rPr>
                <w:rFonts w:ascii="ＭＳ Ｐ明朝" w:eastAsia="ＭＳ Ｐ明朝" w:hAnsi="ＭＳ Ｐ明朝" w:cs="HG丸ｺﾞｼｯｸM-PRO"/>
                <w:color w:val="FF0000"/>
                <w:sz w:val="18"/>
                <w:szCs w:val="18"/>
              </w:rPr>
            </w:pPr>
            <w:r w:rsidRPr="00D633B7">
              <w:rPr>
                <w:rFonts w:ascii="ＭＳ Ｐ明朝" w:eastAsia="ＭＳ Ｐ明朝" w:hAnsi="ＭＳ Ｐ明朝" w:cs="HG丸ｺﾞｼｯｸM-PRO" w:hint="eastAsia"/>
                <w:color w:val="FF0000"/>
                <w:sz w:val="18"/>
                <w:szCs w:val="18"/>
              </w:rPr>
              <w:t>・　探索的な研究であって統計学的な根拠によらずに症例数を設定する場合は、実施可能性という観点での考察でもよい。</w:t>
            </w:r>
          </w:p>
          <w:p w14:paraId="1EDB0F53" w14:textId="77777777" w:rsidR="00DE1186" w:rsidRPr="00D77CA6" w:rsidRDefault="00DE1186" w:rsidP="00D20582">
            <w:pPr>
              <w:widowControl w:val="0"/>
              <w:spacing w:before="80" w:after="80" w:line="260" w:lineRule="exact"/>
              <w:ind w:rightChars="100" w:right="215"/>
              <w:jc w:val="both"/>
              <w:rPr>
                <w:rFonts w:ascii="ＭＳ Ｐ明朝" w:eastAsia="ＭＳ Ｐ明朝" w:hAnsi="ＭＳ Ｐ明朝" w:cs="HG丸ｺﾞｼｯｸM-PRO"/>
                <w:sz w:val="21"/>
                <w:szCs w:val="21"/>
              </w:rPr>
            </w:pPr>
          </w:p>
          <w:p w14:paraId="54E7A6A9" w14:textId="77777777" w:rsidR="00DE1186" w:rsidRPr="00D77CA6" w:rsidRDefault="00DE1186" w:rsidP="00D20582">
            <w:pPr>
              <w:keepNext/>
              <w:keepLines/>
              <w:spacing w:after="0" w:line="260" w:lineRule="exact"/>
              <w:jc w:val="both"/>
              <w:outlineLvl w:val="1"/>
              <w:rPr>
                <w:rFonts w:ascii="ＭＳ Ｐ明朝" w:eastAsia="ＭＳ Ｐ明朝" w:hAnsi="ＭＳ Ｐ明朝"/>
                <w:sz w:val="21"/>
                <w:szCs w:val="21"/>
              </w:rPr>
            </w:pPr>
            <w:r w:rsidRPr="00D77CA6">
              <w:rPr>
                <w:rFonts w:ascii="ＭＳ Ｐ明朝" w:eastAsia="ＭＳ Ｐ明朝" w:hAnsi="ＭＳ Ｐ明朝"/>
                <w:sz w:val="21"/>
                <w:szCs w:val="21"/>
              </w:rPr>
              <w:t>（</w:t>
            </w:r>
            <w:r w:rsidRPr="00D77CA6">
              <w:rPr>
                <w:rFonts w:ascii="ＭＳ Ｐ明朝" w:eastAsia="ＭＳ Ｐ明朝" w:hAnsi="ＭＳ Ｐ明朝" w:hint="eastAsia"/>
                <w:sz w:val="21"/>
                <w:szCs w:val="21"/>
              </w:rPr>
              <w:t>８</w:t>
            </w:r>
            <w:r w:rsidRPr="00D77CA6">
              <w:rPr>
                <w:rFonts w:ascii="ＭＳ Ｐ明朝" w:eastAsia="ＭＳ Ｐ明朝" w:hAnsi="ＭＳ Ｐ明朝"/>
                <w:sz w:val="21"/>
                <w:szCs w:val="21"/>
              </w:rPr>
              <w:t>）研究対象者の研究参加予定期間</w:t>
            </w:r>
            <w:r w:rsidRPr="00D77CA6">
              <w:rPr>
                <w:rFonts w:ascii="ＭＳ Ｐ明朝" w:eastAsia="ＭＳ Ｐ明朝" w:hAnsi="ＭＳ Ｐ明朝" w:hint="eastAsia"/>
                <w:sz w:val="21"/>
                <w:szCs w:val="21"/>
              </w:rPr>
              <w:t>（</w:t>
            </w:r>
            <w:r>
              <w:rPr>
                <w:rFonts w:ascii="ＭＳ Ｐ明朝" w:eastAsia="ＭＳ Ｐ明朝" w:hAnsi="ＭＳ Ｐ明朝" w:hint="eastAsia"/>
                <w:sz w:val="21"/>
                <w:szCs w:val="21"/>
              </w:rPr>
              <w:t>症例</w:t>
            </w:r>
            <w:r w:rsidRPr="00D77CA6">
              <w:rPr>
                <w:rFonts w:ascii="ＭＳ Ｐ明朝" w:eastAsia="ＭＳ Ｐ明朝" w:hAnsi="ＭＳ Ｐ明朝" w:hint="eastAsia"/>
                <w:sz w:val="21"/>
                <w:szCs w:val="21"/>
              </w:rPr>
              <w:t>登録期間</w:t>
            </w:r>
            <w:r>
              <w:rPr>
                <w:rFonts w:ascii="ＭＳ Ｐ明朝" w:eastAsia="ＭＳ Ｐ明朝" w:hAnsi="ＭＳ Ｐ明朝" w:hint="eastAsia"/>
                <w:sz w:val="21"/>
                <w:szCs w:val="21"/>
              </w:rPr>
              <w:t>およびその後の</w:t>
            </w:r>
            <w:r w:rsidRPr="00D77CA6">
              <w:rPr>
                <w:rFonts w:ascii="ＭＳ Ｐ明朝" w:eastAsia="ＭＳ Ｐ明朝" w:hAnsi="ＭＳ Ｐ明朝" w:hint="eastAsia"/>
                <w:sz w:val="21"/>
                <w:szCs w:val="21"/>
              </w:rPr>
              <w:t>観察期間等）</w:t>
            </w:r>
          </w:p>
          <w:p w14:paraId="55F1947C" w14:textId="77777777" w:rsidR="00DE1186" w:rsidRDefault="00DE1186" w:rsidP="00D20582">
            <w:pPr>
              <w:widowControl w:val="0"/>
              <w:spacing w:before="80" w:after="80" w:line="260" w:lineRule="exact"/>
              <w:ind w:rightChars="100" w:right="215"/>
              <w:jc w:val="both"/>
              <w:rPr>
                <w:rFonts w:ascii="ＭＳ Ｐ明朝" w:eastAsia="ＭＳ Ｐ明朝" w:hAnsi="ＭＳ Ｐ明朝" w:cs="HG丸ｺﾞｼｯｸM-PRO"/>
                <w:sz w:val="21"/>
                <w:szCs w:val="21"/>
              </w:rPr>
            </w:pPr>
          </w:p>
          <w:p w14:paraId="2FDA32E3" w14:textId="77777777" w:rsidR="00DE1186" w:rsidRPr="00051585" w:rsidRDefault="00DE1186" w:rsidP="00D20582">
            <w:pPr>
              <w:pStyle w:val="affa"/>
              <w:spacing w:line="260" w:lineRule="exact"/>
              <w:ind w:leftChars="42" w:left="209" w:right="215" w:hangingChars="68" w:hanging="119"/>
              <w:jc w:val="both"/>
              <w:rPr>
                <w:rFonts w:ascii="ＭＳ Ｐ明朝" w:eastAsia="ＭＳ Ｐ明朝" w:hAnsi="ＭＳ Ｐ明朝"/>
                <w:sz w:val="18"/>
                <w:szCs w:val="18"/>
              </w:rPr>
            </w:pPr>
            <w:r w:rsidRPr="00051585">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観察期間については</w:t>
            </w:r>
            <w:r w:rsidRPr="00051585">
              <w:rPr>
                <w:rFonts w:ascii="ＭＳ Ｐ明朝" w:eastAsia="ＭＳ Ｐ明朝" w:hAnsi="ＭＳ Ｐ明朝" w:hint="eastAsia"/>
                <w:sz w:val="18"/>
                <w:szCs w:val="18"/>
              </w:rPr>
              <w:t>前向き研究の場合のみ必要な項目。</w:t>
            </w:r>
          </w:p>
          <w:p w14:paraId="60DF0023" w14:textId="77777777" w:rsidR="00DE1186" w:rsidRPr="00051585" w:rsidRDefault="00DE1186" w:rsidP="00D20582">
            <w:pPr>
              <w:pStyle w:val="affa"/>
              <w:spacing w:line="260" w:lineRule="exact"/>
              <w:ind w:leftChars="42" w:left="209" w:right="215" w:hangingChars="68" w:hanging="119"/>
              <w:jc w:val="both"/>
              <w:rPr>
                <w:rFonts w:ascii="ＭＳ Ｐ明朝" w:eastAsia="ＭＳ Ｐ明朝" w:hAnsi="ＭＳ Ｐ明朝"/>
                <w:sz w:val="18"/>
                <w:szCs w:val="18"/>
              </w:rPr>
            </w:pPr>
            <w:r w:rsidRPr="00051585">
              <w:rPr>
                <w:rFonts w:ascii="ＭＳ Ｐ明朝" w:eastAsia="ＭＳ Ｐ明朝" w:hAnsi="ＭＳ Ｐ明朝" w:hint="eastAsia"/>
                <w:sz w:val="18"/>
                <w:szCs w:val="18"/>
              </w:rPr>
              <w:t>・　後向き研究や横断研究等の場合</w:t>
            </w:r>
            <w:r>
              <w:rPr>
                <w:rFonts w:ascii="ＭＳ Ｐ明朝" w:eastAsia="ＭＳ Ｐ明朝" w:hAnsi="ＭＳ Ｐ明朝" w:hint="eastAsia"/>
                <w:sz w:val="18"/>
                <w:szCs w:val="18"/>
              </w:rPr>
              <w:t>であっても、症例登録期間は設定される。</w:t>
            </w:r>
          </w:p>
          <w:p w14:paraId="6615181A" w14:textId="77777777" w:rsidR="00DE1186" w:rsidRPr="00D77CA6" w:rsidRDefault="00DE1186" w:rsidP="00D20582">
            <w:pPr>
              <w:widowControl w:val="0"/>
              <w:spacing w:before="80" w:after="80" w:line="260" w:lineRule="exact"/>
              <w:ind w:rightChars="100" w:right="215"/>
              <w:jc w:val="both"/>
              <w:rPr>
                <w:rFonts w:ascii="ＭＳ Ｐ明朝" w:eastAsia="ＭＳ Ｐ明朝" w:hAnsi="ＭＳ Ｐ明朝" w:cs="HG丸ｺﾞｼｯｸM-PRO"/>
                <w:sz w:val="21"/>
                <w:szCs w:val="21"/>
              </w:rPr>
            </w:pPr>
          </w:p>
          <w:p w14:paraId="524A9208" w14:textId="77777777" w:rsidR="00DE1186" w:rsidRPr="00D77CA6" w:rsidRDefault="00DE1186" w:rsidP="00D20582">
            <w:pPr>
              <w:keepNext/>
              <w:keepLines/>
              <w:spacing w:after="0" w:line="260" w:lineRule="exact"/>
              <w:jc w:val="both"/>
              <w:outlineLvl w:val="0"/>
              <w:rPr>
                <w:rFonts w:ascii="ＭＳ Ｐ明朝" w:eastAsia="ＭＳ Ｐ明朝" w:hAnsi="ＭＳ Ｐ明朝"/>
                <w:sz w:val="21"/>
                <w:szCs w:val="21"/>
              </w:rPr>
            </w:pPr>
            <w:r w:rsidRPr="00D77CA6">
              <w:rPr>
                <w:rFonts w:ascii="ＭＳ Ｐ明朝" w:eastAsia="ＭＳ Ｐ明朝" w:hAnsi="ＭＳ Ｐ明朝"/>
                <w:sz w:val="21"/>
                <w:szCs w:val="21"/>
              </w:rPr>
              <w:t>（</w:t>
            </w:r>
            <w:r w:rsidRPr="00D77CA6">
              <w:rPr>
                <w:rFonts w:ascii="ＭＳ Ｐ明朝" w:eastAsia="ＭＳ Ｐ明朝" w:hAnsi="ＭＳ Ｐ明朝" w:hint="eastAsia"/>
                <w:sz w:val="21"/>
                <w:szCs w:val="21"/>
              </w:rPr>
              <w:t>９</w:t>
            </w:r>
            <w:r w:rsidRPr="00D77CA6">
              <w:rPr>
                <w:rFonts w:ascii="ＭＳ Ｐ明朝" w:eastAsia="ＭＳ Ｐ明朝" w:hAnsi="ＭＳ Ｐ明朝"/>
                <w:sz w:val="21"/>
                <w:szCs w:val="21"/>
              </w:rPr>
              <w:t>）</w:t>
            </w:r>
            <w:r w:rsidRPr="00D77CA6">
              <w:rPr>
                <w:rFonts w:ascii="ＭＳ Ｐ明朝" w:eastAsia="ＭＳ Ｐ明朝" w:hAnsi="ＭＳ Ｐ明朝" w:hint="eastAsia"/>
                <w:sz w:val="21"/>
                <w:szCs w:val="21"/>
              </w:rPr>
              <w:t>当該研究に</w:t>
            </w:r>
            <w:r w:rsidRPr="00D77CA6">
              <w:rPr>
                <w:rFonts w:ascii="ＭＳ Ｐ明朝" w:eastAsia="ＭＳ Ｐ明朝" w:hAnsi="ＭＳ Ｐ明朝"/>
                <w:sz w:val="21"/>
                <w:szCs w:val="21"/>
              </w:rPr>
              <w:t>用いる試料・</w:t>
            </w:r>
            <w:r w:rsidRPr="00D77CA6">
              <w:rPr>
                <w:rFonts w:ascii="ＭＳ Ｐ明朝" w:eastAsia="ＭＳ Ｐ明朝" w:hAnsi="ＭＳ Ｐ明朝" w:hint="eastAsia"/>
                <w:sz w:val="21"/>
                <w:szCs w:val="21"/>
              </w:rPr>
              <w:t>情報とそれらの収集スケジュール</w:t>
            </w:r>
          </w:p>
          <w:p w14:paraId="11D12F06" w14:textId="77777777" w:rsidR="00DE1186" w:rsidRDefault="00DE1186" w:rsidP="00D20582">
            <w:pPr>
              <w:keepNext/>
              <w:keepLines/>
              <w:spacing w:after="0" w:line="260" w:lineRule="exact"/>
              <w:jc w:val="both"/>
              <w:outlineLvl w:val="0"/>
              <w:rPr>
                <w:rFonts w:ascii="ＭＳ Ｐ明朝" w:eastAsia="ＭＳ Ｐ明朝" w:hAnsi="ＭＳ Ｐ明朝"/>
                <w:color w:val="FF0000"/>
                <w:sz w:val="21"/>
                <w:szCs w:val="21"/>
              </w:rPr>
            </w:pPr>
          </w:p>
          <w:p w14:paraId="2105C529" w14:textId="77777777" w:rsidR="00DE1186" w:rsidRPr="007C28B8" w:rsidRDefault="00DE1186" w:rsidP="00D20582">
            <w:pPr>
              <w:keepNext/>
              <w:keepLines/>
              <w:spacing w:after="0" w:line="260" w:lineRule="exact"/>
              <w:jc w:val="both"/>
              <w:outlineLvl w:val="0"/>
              <w:rPr>
                <w:rFonts w:ascii="ＭＳ Ｐ明朝" w:eastAsia="ＭＳ Ｐ明朝" w:hAnsi="ＭＳ Ｐ明朝"/>
                <w:color w:val="FF0000"/>
                <w:sz w:val="18"/>
                <w:szCs w:val="18"/>
              </w:rPr>
            </w:pPr>
            <w:r w:rsidRPr="007C28B8">
              <w:rPr>
                <w:rFonts w:ascii="ＭＳ Ｐ明朝" w:eastAsia="ＭＳ Ｐ明朝" w:hAnsi="ＭＳ Ｐ明朝" w:hint="eastAsia"/>
                <w:color w:val="FF0000"/>
                <w:sz w:val="18"/>
                <w:szCs w:val="18"/>
              </w:rPr>
              <w:t>・　スケジュールについては、研究登録開始、観察</w:t>
            </w:r>
            <w:r>
              <w:rPr>
                <w:rFonts w:ascii="ＭＳ Ｐ明朝" w:eastAsia="ＭＳ Ｐ明朝" w:hAnsi="ＭＳ Ｐ明朝" w:hint="eastAsia"/>
                <w:color w:val="FF0000"/>
                <w:sz w:val="18"/>
                <w:szCs w:val="18"/>
              </w:rPr>
              <w:t>、</w:t>
            </w:r>
            <w:r w:rsidRPr="007C28B8">
              <w:rPr>
                <w:rFonts w:ascii="ＭＳ Ｐ明朝" w:eastAsia="ＭＳ Ｐ明朝" w:hAnsi="ＭＳ Ｐ明朝" w:hint="eastAsia"/>
                <w:color w:val="FF0000"/>
                <w:sz w:val="18"/>
                <w:szCs w:val="18"/>
              </w:rPr>
              <w:t>登録終了の各visitsにおいてどのような試料・情報を収集するのかを記載すること。</w:t>
            </w:r>
            <w:r>
              <w:rPr>
                <w:rFonts w:ascii="ＭＳ Ｐ明朝" w:eastAsia="ＭＳ Ｐ明朝" w:hAnsi="ＭＳ Ｐ明朝" w:hint="eastAsia"/>
                <w:color w:val="FF0000"/>
                <w:sz w:val="18"/>
                <w:szCs w:val="18"/>
              </w:rPr>
              <w:t>以下のような</w:t>
            </w:r>
            <w:r w:rsidRPr="007C28B8">
              <w:rPr>
                <w:rFonts w:ascii="ＭＳ Ｐ明朝" w:eastAsia="ＭＳ Ｐ明朝" w:hAnsi="ＭＳ Ｐ明朝" w:hint="eastAsia"/>
                <w:color w:val="FF0000"/>
                <w:sz w:val="18"/>
                <w:szCs w:val="18"/>
              </w:rPr>
              <w:t>表形式でも可。</w:t>
            </w:r>
          </w:p>
          <w:p w14:paraId="75697069" w14:textId="77777777" w:rsidR="00DE1186" w:rsidRPr="007C28B8" w:rsidRDefault="00DE1186" w:rsidP="00D20582">
            <w:pPr>
              <w:widowControl w:val="0"/>
              <w:spacing w:after="0" w:line="260" w:lineRule="exact"/>
              <w:ind w:leftChars="129" w:left="390" w:rightChars="100" w:right="215" w:hangingChars="65" w:hanging="113"/>
              <w:jc w:val="both"/>
              <w:rPr>
                <w:rFonts w:ascii="ＭＳ Ｐ明朝" w:eastAsia="ＭＳ Ｐ明朝" w:hAnsi="ＭＳ Ｐ明朝" w:cs="HG丸ｺﾞｼｯｸM-PRO"/>
                <w:color w:val="FF0000"/>
                <w:sz w:val="18"/>
                <w:szCs w:val="18"/>
              </w:rPr>
            </w:pPr>
            <w:r w:rsidRPr="007C28B8">
              <w:rPr>
                <w:rFonts w:ascii="ＭＳ Ｐ明朝" w:eastAsia="ＭＳ Ｐ明朝" w:hAnsi="ＭＳ Ｐ明朝" w:cs="HG丸ｺﾞｼｯｸM-PRO" w:hint="eastAsia"/>
                <w:color w:val="FF0000"/>
                <w:sz w:val="18"/>
                <w:szCs w:val="18"/>
              </w:rPr>
              <w:t>（前向き研究の記載例）観察、検査スケジュール</w:t>
            </w:r>
          </w:p>
          <w:tbl>
            <w:tblPr>
              <w:tblStyle w:val="61"/>
              <w:tblW w:w="7743" w:type="dxa"/>
              <w:tblInd w:w="275" w:type="dxa"/>
              <w:tblLook w:val="04A0" w:firstRow="1" w:lastRow="0" w:firstColumn="1" w:lastColumn="0" w:noHBand="0" w:noVBand="1"/>
            </w:tblPr>
            <w:tblGrid>
              <w:gridCol w:w="1922"/>
              <w:gridCol w:w="1126"/>
              <w:gridCol w:w="1127"/>
              <w:gridCol w:w="1127"/>
              <w:gridCol w:w="1127"/>
              <w:gridCol w:w="1314"/>
            </w:tblGrid>
            <w:tr w:rsidR="00DE1186" w:rsidRPr="007C28B8" w14:paraId="67A20BDC" w14:textId="77777777" w:rsidTr="00D20582">
              <w:trPr>
                <w:trHeight w:val="244"/>
              </w:trPr>
              <w:tc>
                <w:tcPr>
                  <w:tcW w:w="1922" w:type="dxa"/>
                  <w:vAlign w:val="center"/>
                </w:tcPr>
                <w:p w14:paraId="690A6706" w14:textId="77777777" w:rsidR="00DE1186" w:rsidRPr="007C28B8" w:rsidRDefault="00DE1186" w:rsidP="00D20582">
                  <w:pPr>
                    <w:spacing w:after="0" w:line="260" w:lineRule="exact"/>
                    <w:ind w:leftChars="129" w:left="390" w:rightChars="100" w:right="215" w:hangingChars="65" w:hanging="113"/>
                    <w:rPr>
                      <w:rFonts w:ascii="ＭＳ Ｐ明朝" w:eastAsia="ＭＳ Ｐ明朝" w:hAnsi="ＭＳ Ｐ明朝" w:cs="HG丸ｺﾞｼｯｸM-PRO"/>
                      <w:color w:val="FF0000"/>
                      <w:sz w:val="18"/>
                      <w:szCs w:val="18"/>
                    </w:rPr>
                  </w:pPr>
                  <w:r w:rsidRPr="007C28B8">
                    <w:rPr>
                      <w:rFonts w:ascii="ＭＳ Ｐ明朝" w:eastAsia="ＭＳ Ｐ明朝" w:hAnsi="ＭＳ Ｐ明朝" w:cs="HG丸ｺﾞｼｯｸM-PRO" w:hint="eastAsia"/>
                      <w:color w:val="FF0000"/>
                      <w:sz w:val="18"/>
                      <w:szCs w:val="18"/>
                    </w:rPr>
                    <w:t>日程</w:t>
                  </w:r>
                </w:p>
              </w:tc>
              <w:tc>
                <w:tcPr>
                  <w:tcW w:w="1126" w:type="dxa"/>
                  <w:vAlign w:val="center"/>
                </w:tcPr>
                <w:p w14:paraId="4F1F4D2F" w14:textId="77777777" w:rsidR="00DE1186" w:rsidRPr="007C28B8" w:rsidRDefault="00DE1186" w:rsidP="00D20582">
                  <w:pPr>
                    <w:spacing w:after="0" w:line="260" w:lineRule="exact"/>
                    <w:ind w:rightChars="100" w:right="215"/>
                    <w:rPr>
                      <w:rFonts w:ascii="ＭＳ Ｐ明朝" w:eastAsia="ＭＳ Ｐ明朝" w:hAnsi="ＭＳ Ｐ明朝" w:cs="HG丸ｺﾞｼｯｸM-PRO"/>
                      <w:color w:val="FF0000"/>
                      <w:sz w:val="18"/>
                      <w:szCs w:val="18"/>
                    </w:rPr>
                  </w:pPr>
                  <w:r w:rsidRPr="007C28B8">
                    <w:rPr>
                      <w:rFonts w:ascii="ＭＳ Ｐ明朝" w:eastAsia="ＭＳ Ｐ明朝" w:hAnsi="ＭＳ Ｐ明朝" w:cs="HG丸ｺﾞｼｯｸM-PRO"/>
                      <w:color w:val="FF0000"/>
                      <w:sz w:val="18"/>
                      <w:szCs w:val="18"/>
                    </w:rPr>
                    <w:t>4週間</w:t>
                  </w:r>
                  <w:r>
                    <w:rPr>
                      <w:rFonts w:ascii="ＭＳ Ｐ明朝" w:eastAsia="ＭＳ Ｐ明朝" w:hAnsi="ＭＳ Ｐ明朝" w:cs="HG丸ｺﾞｼｯｸM-PRO" w:hint="eastAsia"/>
                      <w:color w:val="FF0000"/>
                      <w:sz w:val="18"/>
                      <w:szCs w:val="18"/>
                    </w:rPr>
                    <w:t>前</w:t>
                  </w:r>
                </w:p>
              </w:tc>
              <w:tc>
                <w:tcPr>
                  <w:tcW w:w="1127" w:type="dxa"/>
                  <w:vAlign w:val="center"/>
                </w:tcPr>
                <w:p w14:paraId="7EE0F583" w14:textId="77777777" w:rsidR="00DE1186" w:rsidRPr="007C28B8" w:rsidRDefault="00DE1186" w:rsidP="00D20582">
                  <w:pPr>
                    <w:spacing w:after="0" w:line="260" w:lineRule="exact"/>
                    <w:ind w:rightChars="100" w:right="215"/>
                    <w:rPr>
                      <w:rFonts w:ascii="ＭＳ Ｐ明朝" w:eastAsia="ＭＳ Ｐ明朝" w:hAnsi="ＭＳ Ｐ明朝" w:cs="HG丸ｺﾞｼｯｸM-PRO"/>
                      <w:color w:val="FF0000"/>
                      <w:sz w:val="18"/>
                      <w:szCs w:val="18"/>
                    </w:rPr>
                  </w:pPr>
                  <w:r w:rsidRPr="007C28B8">
                    <w:rPr>
                      <w:rFonts w:ascii="ＭＳ Ｐ明朝" w:eastAsia="ＭＳ Ｐ明朝" w:hAnsi="ＭＳ Ｐ明朝" w:cs="HG丸ｺﾞｼｯｸM-PRO" w:hint="eastAsia"/>
                      <w:color w:val="FF0000"/>
                      <w:sz w:val="18"/>
                      <w:szCs w:val="18"/>
                    </w:rPr>
                    <w:t>当日</w:t>
                  </w:r>
                </w:p>
              </w:tc>
              <w:tc>
                <w:tcPr>
                  <w:tcW w:w="1127" w:type="dxa"/>
                  <w:vAlign w:val="center"/>
                </w:tcPr>
                <w:p w14:paraId="1737A2F2" w14:textId="77777777" w:rsidR="00DE1186" w:rsidRPr="007C28B8" w:rsidRDefault="00DE1186" w:rsidP="00D20582">
                  <w:pPr>
                    <w:spacing w:after="0" w:line="260" w:lineRule="exact"/>
                    <w:ind w:rightChars="100" w:right="215"/>
                    <w:rPr>
                      <w:rFonts w:ascii="ＭＳ Ｐ明朝" w:eastAsia="ＭＳ Ｐ明朝" w:hAnsi="ＭＳ Ｐ明朝" w:cs="HG丸ｺﾞｼｯｸM-PRO"/>
                      <w:color w:val="FF0000"/>
                      <w:sz w:val="18"/>
                      <w:szCs w:val="18"/>
                    </w:rPr>
                  </w:pPr>
                  <w:r w:rsidRPr="007C28B8">
                    <w:rPr>
                      <w:rFonts w:ascii="ＭＳ Ｐ明朝" w:eastAsia="ＭＳ Ｐ明朝" w:hAnsi="ＭＳ Ｐ明朝" w:cs="HG丸ｺﾞｼｯｸM-PRO"/>
                      <w:color w:val="FF0000"/>
                      <w:sz w:val="18"/>
                      <w:szCs w:val="18"/>
                    </w:rPr>
                    <w:t>1日目</w:t>
                  </w:r>
                </w:p>
              </w:tc>
              <w:tc>
                <w:tcPr>
                  <w:tcW w:w="1127" w:type="dxa"/>
                  <w:vAlign w:val="center"/>
                </w:tcPr>
                <w:p w14:paraId="4C72D73C" w14:textId="77777777" w:rsidR="00DE1186" w:rsidRPr="007C28B8" w:rsidRDefault="00DE1186" w:rsidP="00D20582">
                  <w:pPr>
                    <w:spacing w:after="0" w:line="260" w:lineRule="exact"/>
                    <w:ind w:rightChars="100" w:right="215"/>
                    <w:rPr>
                      <w:rFonts w:ascii="ＭＳ Ｐ明朝" w:eastAsia="ＭＳ Ｐ明朝" w:hAnsi="ＭＳ Ｐ明朝" w:cs="HG丸ｺﾞｼｯｸM-PRO"/>
                      <w:color w:val="FF0000"/>
                      <w:sz w:val="18"/>
                      <w:szCs w:val="18"/>
                    </w:rPr>
                  </w:pPr>
                  <w:r w:rsidRPr="007C28B8">
                    <w:rPr>
                      <w:rFonts w:ascii="ＭＳ Ｐ明朝" w:eastAsia="ＭＳ Ｐ明朝" w:hAnsi="ＭＳ Ｐ明朝" w:cs="HG丸ｺﾞｼｯｸM-PRO"/>
                      <w:color w:val="FF0000"/>
                      <w:sz w:val="18"/>
                      <w:szCs w:val="18"/>
                    </w:rPr>
                    <w:t>7日目</w:t>
                  </w:r>
                </w:p>
              </w:tc>
              <w:tc>
                <w:tcPr>
                  <w:tcW w:w="1314" w:type="dxa"/>
                  <w:vAlign w:val="center"/>
                </w:tcPr>
                <w:p w14:paraId="6CB7F0E9" w14:textId="77777777" w:rsidR="00DE1186" w:rsidRPr="007C28B8" w:rsidRDefault="00DE1186" w:rsidP="00D20582">
                  <w:pPr>
                    <w:spacing w:after="0" w:line="260" w:lineRule="exact"/>
                    <w:ind w:rightChars="100" w:right="215"/>
                    <w:rPr>
                      <w:rFonts w:ascii="ＭＳ Ｐ明朝" w:eastAsia="ＭＳ Ｐ明朝" w:hAnsi="ＭＳ Ｐ明朝" w:cs="HG丸ｺﾞｼｯｸM-PRO"/>
                      <w:color w:val="FF0000"/>
                      <w:sz w:val="18"/>
                      <w:szCs w:val="18"/>
                    </w:rPr>
                  </w:pPr>
                  <w:r w:rsidRPr="007C28B8">
                    <w:rPr>
                      <w:rFonts w:ascii="ＭＳ Ｐ明朝" w:eastAsia="ＭＳ Ｐ明朝" w:hAnsi="ＭＳ Ｐ明朝" w:cs="HG丸ｺﾞｼｯｸM-PRO"/>
                      <w:color w:val="FF0000"/>
                      <w:sz w:val="18"/>
                      <w:szCs w:val="18"/>
                    </w:rPr>
                    <w:t>30日目</w:t>
                  </w:r>
                </w:p>
              </w:tc>
            </w:tr>
            <w:tr w:rsidR="00DE1186" w:rsidRPr="007C28B8" w14:paraId="68274FF1" w14:textId="77777777" w:rsidTr="00D20582">
              <w:trPr>
                <w:trHeight w:val="244"/>
              </w:trPr>
              <w:tc>
                <w:tcPr>
                  <w:tcW w:w="1922" w:type="dxa"/>
                  <w:vAlign w:val="center"/>
                </w:tcPr>
                <w:p w14:paraId="4EADE272" w14:textId="77777777" w:rsidR="00DE1186" w:rsidRPr="007C28B8" w:rsidRDefault="00DE1186" w:rsidP="00D20582">
                  <w:pPr>
                    <w:spacing w:after="0" w:line="260" w:lineRule="exact"/>
                    <w:ind w:leftChars="129" w:left="390" w:rightChars="100" w:right="215" w:hangingChars="65" w:hanging="113"/>
                    <w:rPr>
                      <w:rFonts w:ascii="ＭＳ Ｐ明朝" w:eastAsia="ＭＳ Ｐ明朝" w:hAnsi="ＭＳ Ｐ明朝" w:cs="HG丸ｺﾞｼｯｸM-PRO"/>
                      <w:color w:val="FF0000"/>
                      <w:sz w:val="18"/>
                      <w:szCs w:val="18"/>
                    </w:rPr>
                  </w:pPr>
                  <w:r>
                    <w:rPr>
                      <w:rFonts w:ascii="ＭＳ Ｐ明朝" w:eastAsia="ＭＳ Ｐ明朝" w:hAnsi="ＭＳ Ｐ明朝" w:cs="HG丸ｺﾞｼｯｸM-PRO" w:hint="eastAsia"/>
                      <w:color w:val="FF0000"/>
                      <w:sz w:val="18"/>
                      <w:szCs w:val="18"/>
                    </w:rPr>
                    <w:t>スクリーニング</w:t>
                  </w:r>
                </w:p>
              </w:tc>
              <w:tc>
                <w:tcPr>
                  <w:tcW w:w="1126" w:type="dxa"/>
                  <w:vAlign w:val="center"/>
                </w:tcPr>
                <w:p w14:paraId="7FD4FBFD" w14:textId="77777777" w:rsidR="00DE1186" w:rsidRPr="007C28B8" w:rsidRDefault="00DE1186" w:rsidP="00D20582">
                  <w:pPr>
                    <w:spacing w:after="0" w:line="260" w:lineRule="exact"/>
                    <w:ind w:rightChars="100" w:right="215"/>
                    <w:rPr>
                      <w:rFonts w:ascii="ＭＳ Ｐ明朝" w:eastAsia="ＭＳ Ｐ明朝" w:hAnsi="ＭＳ Ｐ明朝" w:cs="HG丸ｺﾞｼｯｸM-PRO"/>
                      <w:color w:val="FF0000"/>
                      <w:sz w:val="18"/>
                      <w:szCs w:val="18"/>
                    </w:rPr>
                  </w:pPr>
                  <w:r>
                    <w:rPr>
                      <w:rFonts w:ascii="ＭＳ Ｐ明朝" w:eastAsia="ＭＳ Ｐ明朝" w:hAnsi="ＭＳ Ｐ明朝" w:cs="HG丸ｺﾞｼｯｸM-PRO" w:hint="eastAsia"/>
                      <w:color w:val="FF0000"/>
                      <w:sz w:val="18"/>
                      <w:szCs w:val="18"/>
                    </w:rPr>
                    <w:t>〇</w:t>
                  </w:r>
                </w:p>
              </w:tc>
              <w:tc>
                <w:tcPr>
                  <w:tcW w:w="1127" w:type="dxa"/>
                  <w:vAlign w:val="center"/>
                </w:tcPr>
                <w:p w14:paraId="28D40B2D" w14:textId="77777777" w:rsidR="00DE1186" w:rsidRPr="007C28B8" w:rsidRDefault="00DE1186" w:rsidP="00D20582">
                  <w:pPr>
                    <w:spacing w:after="0" w:line="260" w:lineRule="exact"/>
                    <w:ind w:rightChars="100" w:right="215"/>
                    <w:rPr>
                      <w:rFonts w:ascii="ＭＳ Ｐ明朝" w:eastAsia="ＭＳ Ｐ明朝" w:hAnsi="ＭＳ Ｐ明朝" w:cs="HG丸ｺﾞｼｯｸM-PRO"/>
                      <w:color w:val="FF0000"/>
                      <w:sz w:val="18"/>
                      <w:szCs w:val="18"/>
                    </w:rPr>
                  </w:pPr>
                </w:p>
              </w:tc>
              <w:tc>
                <w:tcPr>
                  <w:tcW w:w="1127" w:type="dxa"/>
                  <w:vAlign w:val="center"/>
                </w:tcPr>
                <w:p w14:paraId="69BD9756" w14:textId="77777777" w:rsidR="00DE1186" w:rsidRPr="007C28B8" w:rsidRDefault="00DE1186" w:rsidP="00D20582">
                  <w:pPr>
                    <w:spacing w:after="0" w:line="260" w:lineRule="exact"/>
                    <w:ind w:rightChars="100" w:right="215"/>
                    <w:rPr>
                      <w:rFonts w:ascii="ＭＳ Ｐ明朝" w:eastAsia="ＭＳ Ｐ明朝" w:hAnsi="ＭＳ Ｐ明朝" w:cs="HG丸ｺﾞｼｯｸM-PRO"/>
                      <w:color w:val="FF0000"/>
                      <w:sz w:val="18"/>
                      <w:szCs w:val="18"/>
                    </w:rPr>
                  </w:pPr>
                </w:p>
              </w:tc>
              <w:tc>
                <w:tcPr>
                  <w:tcW w:w="1127" w:type="dxa"/>
                  <w:vAlign w:val="center"/>
                </w:tcPr>
                <w:p w14:paraId="29639DDA" w14:textId="77777777" w:rsidR="00DE1186" w:rsidRPr="007C28B8" w:rsidRDefault="00DE1186" w:rsidP="00D20582">
                  <w:pPr>
                    <w:spacing w:after="0" w:line="260" w:lineRule="exact"/>
                    <w:ind w:rightChars="100" w:right="215"/>
                    <w:rPr>
                      <w:rFonts w:ascii="ＭＳ Ｐ明朝" w:eastAsia="ＭＳ Ｐ明朝" w:hAnsi="ＭＳ Ｐ明朝" w:cs="HG丸ｺﾞｼｯｸM-PRO"/>
                      <w:color w:val="FF0000"/>
                      <w:sz w:val="18"/>
                      <w:szCs w:val="18"/>
                    </w:rPr>
                  </w:pPr>
                </w:p>
              </w:tc>
              <w:tc>
                <w:tcPr>
                  <w:tcW w:w="1314" w:type="dxa"/>
                  <w:vAlign w:val="center"/>
                </w:tcPr>
                <w:p w14:paraId="6DAB8557" w14:textId="77777777" w:rsidR="00DE1186" w:rsidRPr="007C28B8" w:rsidRDefault="00DE1186" w:rsidP="00D20582">
                  <w:pPr>
                    <w:spacing w:after="0" w:line="260" w:lineRule="exact"/>
                    <w:ind w:rightChars="100" w:right="215"/>
                    <w:rPr>
                      <w:rFonts w:ascii="ＭＳ Ｐ明朝" w:eastAsia="ＭＳ Ｐ明朝" w:hAnsi="ＭＳ Ｐ明朝" w:cs="HG丸ｺﾞｼｯｸM-PRO"/>
                      <w:color w:val="FF0000"/>
                      <w:sz w:val="18"/>
                      <w:szCs w:val="18"/>
                    </w:rPr>
                  </w:pPr>
                </w:p>
              </w:tc>
            </w:tr>
            <w:tr w:rsidR="00DE1186" w:rsidRPr="007C28B8" w14:paraId="3FCB5AB9" w14:textId="77777777" w:rsidTr="00D20582">
              <w:trPr>
                <w:trHeight w:val="244"/>
              </w:trPr>
              <w:tc>
                <w:tcPr>
                  <w:tcW w:w="1922" w:type="dxa"/>
                  <w:vAlign w:val="center"/>
                </w:tcPr>
                <w:p w14:paraId="4732BBC6" w14:textId="77777777" w:rsidR="00DE1186" w:rsidRPr="007C28B8" w:rsidRDefault="00DE1186" w:rsidP="00D20582">
                  <w:pPr>
                    <w:spacing w:after="0" w:line="260" w:lineRule="exact"/>
                    <w:ind w:leftChars="129" w:left="390" w:rightChars="100" w:right="215" w:hangingChars="65" w:hanging="113"/>
                    <w:rPr>
                      <w:rFonts w:ascii="ＭＳ Ｐ明朝" w:eastAsia="ＭＳ Ｐ明朝" w:hAnsi="ＭＳ Ｐ明朝" w:cs="HG丸ｺﾞｼｯｸM-PRO"/>
                      <w:color w:val="FF0000"/>
                      <w:sz w:val="18"/>
                      <w:szCs w:val="18"/>
                    </w:rPr>
                  </w:pPr>
                  <w:r w:rsidRPr="007C28B8">
                    <w:rPr>
                      <w:rFonts w:ascii="ＭＳ Ｐ明朝" w:eastAsia="ＭＳ Ｐ明朝" w:hAnsi="ＭＳ Ｐ明朝" w:cs="HG丸ｺﾞｼｯｸM-PRO" w:hint="eastAsia"/>
                      <w:color w:val="FF0000"/>
                      <w:sz w:val="18"/>
                      <w:szCs w:val="18"/>
                    </w:rPr>
                    <w:t>同意取得</w:t>
                  </w:r>
                </w:p>
              </w:tc>
              <w:tc>
                <w:tcPr>
                  <w:tcW w:w="1126" w:type="dxa"/>
                  <w:vAlign w:val="center"/>
                </w:tcPr>
                <w:p w14:paraId="005A7200" w14:textId="77777777" w:rsidR="00DE1186" w:rsidRPr="007C28B8" w:rsidRDefault="00DE1186" w:rsidP="00D20582">
                  <w:pPr>
                    <w:spacing w:after="0" w:line="260" w:lineRule="exact"/>
                    <w:ind w:rightChars="100" w:right="215"/>
                    <w:rPr>
                      <w:rFonts w:ascii="ＭＳ Ｐ明朝" w:eastAsia="ＭＳ Ｐ明朝" w:hAnsi="ＭＳ Ｐ明朝" w:cs="HG丸ｺﾞｼｯｸM-PRO"/>
                      <w:color w:val="FF0000"/>
                      <w:sz w:val="18"/>
                      <w:szCs w:val="18"/>
                    </w:rPr>
                  </w:pPr>
                </w:p>
              </w:tc>
              <w:tc>
                <w:tcPr>
                  <w:tcW w:w="1127" w:type="dxa"/>
                  <w:vAlign w:val="center"/>
                </w:tcPr>
                <w:p w14:paraId="28D42006" w14:textId="77777777" w:rsidR="00DE1186" w:rsidRPr="007C28B8" w:rsidRDefault="00DE1186" w:rsidP="00D20582">
                  <w:pPr>
                    <w:spacing w:after="0" w:line="260" w:lineRule="exact"/>
                    <w:ind w:rightChars="100" w:right="215"/>
                    <w:rPr>
                      <w:rFonts w:ascii="ＭＳ Ｐ明朝" w:eastAsia="ＭＳ Ｐ明朝" w:hAnsi="ＭＳ Ｐ明朝" w:cs="HG丸ｺﾞｼｯｸM-PRO"/>
                      <w:color w:val="FF0000"/>
                      <w:sz w:val="18"/>
                      <w:szCs w:val="18"/>
                    </w:rPr>
                  </w:pPr>
                  <w:r w:rsidRPr="007C28B8">
                    <w:rPr>
                      <w:rFonts w:ascii="ＭＳ Ｐ明朝" w:eastAsia="ＭＳ Ｐ明朝" w:hAnsi="ＭＳ Ｐ明朝" w:cs="HG丸ｺﾞｼｯｸM-PRO" w:hint="eastAsia"/>
                      <w:color w:val="FF0000"/>
                      <w:sz w:val="18"/>
                      <w:szCs w:val="18"/>
                    </w:rPr>
                    <w:t>○</w:t>
                  </w:r>
                </w:p>
              </w:tc>
              <w:tc>
                <w:tcPr>
                  <w:tcW w:w="1127" w:type="dxa"/>
                  <w:vAlign w:val="center"/>
                </w:tcPr>
                <w:p w14:paraId="6CDD5E98" w14:textId="77777777" w:rsidR="00DE1186" w:rsidRPr="007C28B8" w:rsidRDefault="00DE1186" w:rsidP="00D20582">
                  <w:pPr>
                    <w:spacing w:after="0" w:line="260" w:lineRule="exact"/>
                    <w:ind w:rightChars="100" w:right="215"/>
                    <w:rPr>
                      <w:rFonts w:ascii="ＭＳ Ｐ明朝" w:eastAsia="ＭＳ Ｐ明朝" w:hAnsi="ＭＳ Ｐ明朝" w:cs="HG丸ｺﾞｼｯｸM-PRO"/>
                      <w:color w:val="FF0000"/>
                      <w:sz w:val="18"/>
                      <w:szCs w:val="18"/>
                    </w:rPr>
                  </w:pPr>
                </w:p>
              </w:tc>
              <w:tc>
                <w:tcPr>
                  <w:tcW w:w="1127" w:type="dxa"/>
                  <w:vAlign w:val="center"/>
                </w:tcPr>
                <w:p w14:paraId="0382E256" w14:textId="77777777" w:rsidR="00DE1186" w:rsidRPr="007C28B8" w:rsidRDefault="00DE1186" w:rsidP="00D20582">
                  <w:pPr>
                    <w:spacing w:after="0" w:line="260" w:lineRule="exact"/>
                    <w:ind w:rightChars="100" w:right="215"/>
                    <w:rPr>
                      <w:rFonts w:ascii="ＭＳ Ｐ明朝" w:eastAsia="ＭＳ Ｐ明朝" w:hAnsi="ＭＳ Ｐ明朝" w:cs="HG丸ｺﾞｼｯｸM-PRO"/>
                      <w:color w:val="FF0000"/>
                      <w:sz w:val="18"/>
                      <w:szCs w:val="18"/>
                    </w:rPr>
                  </w:pPr>
                </w:p>
              </w:tc>
              <w:tc>
                <w:tcPr>
                  <w:tcW w:w="1314" w:type="dxa"/>
                  <w:vAlign w:val="center"/>
                </w:tcPr>
                <w:p w14:paraId="4F31AD1F" w14:textId="77777777" w:rsidR="00DE1186" w:rsidRPr="007C28B8" w:rsidRDefault="00DE1186" w:rsidP="00D20582">
                  <w:pPr>
                    <w:spacing w:after="0" w:line="260" w:lineRule="exact"/>
                    <w:ind w:rightChars="100" w:right="215"/>
                    <w:rPr>
                      <w:rFonts w:ascii="ＭＳ Ｐ明朝" w:eastAsia="ＭＳ Ｐ明朝" w:hAnsi="ＭＳ Ｐ明朝" w:cs="HG丸ｺﾞｼｯｸM-PRO"/>
                      <w:color w:val="FF0000"/>
                      <w:sz w:val="18"/>
                      <w:szCs w:val="18"/>
                    </w:rPr>
                  </w:pPr>
                </w:p>
              </w:tc>
            </w:tr>
            <w:tr w:rsidR="00DE1186" w:rsidRPr="007C28B8" w14:paraId="4FF5F1B8" w14:textId="77777777" w:rsidTr="00D20582">
              <w:trPr>
                <w:trHeight w:val="244"/>
              </w:trPr>
              <w:tc>
                <w:tcPr>
                  <w:tcW w:w="1922" w:type="dxa"/>
                  <w:vAlign w:val="center"/>
                </w:tcPr>
                <w:p w14:paraId="77644A96" w14:textId="77777777" w:rsidR="00DE1186" w:rsidRPr="007C28B8" w:rsidRDefault="00DE1186" w:rsidP="00D20582">
                  <w:pPr>
                    <w:spacing w:after="0" w:line="260" w:lineRule="exact"/>
                    <w:ind w:leftChars="129" w:left="390" w:rightChars="100" w:right="215" w:hangingChars="65" w:hanging="113"/>
                    <w:rPr>
                      <w:rFonts w:ascii="ＭＳ Ｐ明朝" w:eastAsia="ＭＳ Ｐ明朝" w:hAnsi="ＭＳ Ｐ明朝" w:cs="HG丸ｺﾞｼｯｸM-PRO"/>
                      <w:color w:val="FF0000"/>
                      <w:sz w:val="18"/>
                      <w:szCs w:val="18"/>
                    </w:rPr>
                  </w:pPr>
                  <w:r>
                    <w:rPr>
                      <w:rFonts w:ascii="ＭＳ Ｐ明朝" w:eastAsia="ＭＳ Ｐ明朝" w:hAnsi="ＭＳ Ｐ明朝" w:cs="HG丸ｺﾞｼｯｸM-PRO" w:hint="eastAsia"/>
                      <w:color w:val="FF0000"/>
                      <w:sz w:val="18"/>
                      <w:szCs w:val="18"/>
                    </w:rPr>
                    <w:t>ランダム化</w:t>
                  </w:r>
                </w:p>
              </w:tc>
              <w:tc>
                <w:tcPr>
                  <w:tcW w:w="1126" w:type="dxa"/>
                  <w:vAlign w:val="center"/>
                </w:tcPr>
                <w:p w14:paraId="5D8E6576" w14:textId="77777777" w:rsidR="00DE1186" w:rsidRPr="007C28B8" w:rsidRDefault="00DE1186" w:rsidP="00D20582">
                  <w:pPr>
                    <w:spacing w:after="0" w:line="260" w:lineRule="exact"/>
                    <w:ind w:rightChars="100" w:right="215"/>
                    <w:rPr>
                      <w:rFonts w:ascii="ＭＳ Ｐ明朝" w:eastAsia="ＭＳ Ｐ明朝" w:hAnsi="ＭＳ Ｐ明朝" w:cs="HG丸ｺﾞｼｯｸM-PRO"/>
                      <w:color w:val="FF0000"/>
                      <w:sz w:val="18"/>
                      <w:szCs w:val="18"/>
                    </w:rPr>
                  </w:pPr>
                </w:p>
              </w:tc>
              <w:tc>
                <w:tcPr>
                  <w:tcW w:w="1127" w:type="dxa"/>
                  <w:vAlign w:val="center"/>
                </w:tcPr>
                <w:p w14:paraId="3AD73B35" w14:textId="77777777" w:rsidR="00DE1186" w:rsidRPr="007C28B8" w:rsidRDefault="00DE1186" w:rsidP="00D20582">
                  <w:pPr>
                    <w:spacing w:after="0" w:line="260" w:lineRule="exact"/>
                    <w:ind w:rightChars="100" w:right="215"/>
                    <w:rPr>
                      <w:rFonts w:ascii="ＭＳ Ｐ明朝" w:eastAsia="ＭＳ Ｐ明朝" w:hAnsi="ＭＳ Ｐ明朝" w:cs="HG丸ｺﾞｼｯｸM-PRO"/>
                      <w:color w:val="FF0000"/>
                      <w:sz w:val="18"/>
                      <w:szCs w:val="18"/>
                    </w:rPr>
                  </w:pPr>
                  <w:r>
                    <w:rPr>
                      <w:rFonts w:ascii="ＭＳ Ｐ明朝" w:eastAsia="ＭＳ Ｐ明朝" w:hAnsi="ＭＳ Ｐ明朝" w:cs="HG丸ｺﾞｼｯｸM-PRO" w:hint="eastAsia"/>
                      <w:color w:val="FF0000"/>
                      <w:sz w:val="18"/>
                      <w:szCs w:val="18"/>
                    </w:rPr>
                    <w:t>〇</w:t>
                  </w:r>
                </w:p>
              </w:tc>
              <w:tc>
                <w:tcPr>
                  <w:tcW w:w="1127" w:type="dxa"/>
                  <w:vAlign w:val="center"/>
                </w:tcPr>
                <w:p w14:paraId="6E0723D6" w14:textId="77777777" w:rsidR="00DE1186" w:rsidRPr="007C28B8" w:rsidRDefault="00DE1186" w:rsidP="00D20582">
                  <w:pPr>
                    <w:spacing w:after="0" w:line="260" w:lineRule="exact"/>
                    <w:ind w:rightChars="100" w:right="215"/>
                    <w:rPr>
                      <w:rFonts w:ascii="ＭＳ Ｐ明朝" w:eastAsia="ＭＳ Ｐ明朝" w:hAnsi="ＭＳ Ｐ明朝" w:cs="HG丸ｺﾞｼｯｸM-PRO"/>
                      <w:color w:val="FF0000"/>
                      <w:sz w:val="18"/>
                      <w:szCs w:val="18"/>
                    </w:rPr>
                  </w:pPr>
                </w:p>
              </w:tc>
              <w:tc>
                <w:tcPr>
                  <w:tcW w:w="1127" w:type="dxa"/>
                  <w:vAlign w:val="center"/>
                </w:tcPr>
                <w:p w14:paraId="22F6C2CD" w14:textId="77777777" w:rsidR="00DE1186" w:rsidRPr="007C28B8" w:rsidRDefault="00DE1186" w:rsidP="00D20582">
                  <w:pPr>
                    <w:spacing w:after="0" w:line="260" w:lineRule="exact"/>
                    <w:ind w:rightChars="100" w:right="215"/>
                    <w:rPr>
                      <w:rFonts w:ascii="ＭＳ Ｐ明朝" w:eastAsia="ＭＳ Ｐ明朝" w:hAnsi="ＭＳ Ｐ明朝" w:cs="HG丸ｺﾞｼｯｸM-PRO"/>
                      <w:color w:val="FF0000"/>
                      <w:sz w:val="18"/>
                      <w:szCs w:val="18"/>
                    </w:rPr>
                  </w:pPr>
                </w:p>
              </w:tc>
              <w:tc>
                <w:tcPr>
                  <w:tcW w:w="1314" w:type="dxa"/>
                  <w:vAlign w:val="center"/>
                </w:tcPr>
                <w:p w14:paraId="6F9C0843" w14:textId="77777777" w:rsidR="00DE1186" w:rsidRPr="007C28B8" w:rsidRDefault="00DE1186" w:rsidP="00D20582">
                  <w:pPr>
                    <w:spacing w:after="0" w:line="260" w:lineRule="exact"/>
                    <w:ind w:rightChars="100" w:right="215"/>
                    <w:rPr>
                      <w:rFonts w:ascii="ＭＳ Ｐ明朝" w:eastAsia="ＭＳ Ｐ明朝" w:hAnsi="ＭＳ Ｐ明朝" w:cs="HG丸ｺﾞｼｯｸM-PRO"/>
                      <w:color w:val="FF0000"/>
                      <w:sz w:val="18"/>
                      <w:szCs w:val="18"/>
                    </w:rPr>
                  </w:pPr>
                </w:p>
              </w:tc>
            </w:tr>
            <w:tr w:rsidR="00DE1186" w:rsidRPr="007C28B8" w14:paraId="1DC989A8" w14:textId="77777777" w:rsidTr="00D20582">
              <w:trPr>
                <w:trHeight w:val="244"/>
              </w:trPr>
              <w:tc>
                <w:tcPr>
                  <w:tcW w:w="1922" w:type="dxa"/>
                  <w:vAlign w:val="center"/>
                </w:tcPr>
                <w:p w14:paraId="2946F198" w14:textId="77777777" w:rsidR="00DE1186" w:rsidRPr="007C28B8" w:rsidRDefault="00DE1186" w:rsidP="00D20582">
                  <w:pPr>
                    <w:spacing w:after="0" w:line="260" w:lineRule="exact"/>
                    <w:ind w:leftChars="129" w:left="390" w:rightChars="100" w:right="215" w:hangingChars="65" w:hanging="113"/>
                    <w:rPr>
                      <w:rFonts w:ascii="ＭＳ Ｐ明朝" w:eastAsia="ＭＳ Ｐ明朝" w:hAnsi="ＭＳ Ｐ明朝" w:cs="HG丸ｺﾞｼｯｸM-PRO"/>
                      <w:color w:val="FF0000"/>
                      <w:sz w:val="18"/>
                      <w:szCs w:val="18"/>
                    </w:rPr>
                  </w:pPr>
                  <w:r w:rsidRPr="007C28B8">
                    <w:rPr>
                      <w:rFonts w:ascii="ＭＳ Ｐ明朝" w:eastAsia="ＭＳ Ｐ明朝" w:hAnsi="ＭＳ Ｐ明朝" w:cs="HG丸ｺﾞｼｯｸM-PRO" w:hint="eastAsia"/>
                      <w:color w:val="FF0000"/>
                      <w:sz w:val="18"/>
                      <w:szCs w:val="18"/>
                    </w:rPr>
                    <w:t>検査項目</w:t>
                  </w:r>
                </w:p>
              </w:tc>
              <w:tc>
                <w:tcPr>
                  <w:tcW w:w="1126" w:type="dxa"/>
                  <w:vAlign w:val="center"/>
                </w:tcPr>
                <w:p w14:paraId="21AF0E37" w14:textId="77777777" w:rsidR="00DE1186" w:rsidRPr="007C28B8" w:rsidRDefault="00DE1186" w:rsidP="00D20582">
                  <w:pPr>
                    <w:spacing w:after="0" w:line="260" w:lineRule="exact"/>
                    <w:ind w:rightChars="100" w:right="215"/>
                    <w:rPr>
                      <w:rFonts w:ascii="ＭＳ Ｐ明朝" w:eastAsia="ＭＳ Ｐ明朝" w:hAnsi="ＭＳ Ｐ明朝" w:cs="HG丸ｺﾞｼｯｸM-PRO"/>
                      <w:color w:val="FF0000"/>
                      <w:sz w:val="18"/>
                      <w:szCs w:val="18"/>
                    </w:rPr>
                  </w:pPr>
                </w:p>
              </w:tc>
              <w:tc>
                <w:tcPr>
                  <w:tcW w:w="1127" w:type="dxa"/>
                  <w:vAlign w:val="center"/>
                </w:tcPr>
                <w:p w14:paraId="53C11E15" w14:textId="77777777" w:rsidR="00DE1186" w:rsidRPr="007C28B8" w:rsidRDefault="00DE1186" w:rsidP="00D20582">
                  <w:pPr>
                    <w:spacing w:after="0" w:line="260" w:lineRule="exact"/>
                    <w:ind w:rightChars="100" w:right="215"/>
                    <w:rPr>
                      <w:rFonts w:ascii="ＭＳ Ｐ明朝" w:eastAsia="ＭＳ Ｐ明朝" w:hAnsi="ＭＳ Ｐ明朝" w:cs="HG丸ｺﾞｼｯｸM-PRO"/>
                      <w:color w:val="FF0000"/>
                      <w:sz w:val="18"/>
                      <w:szCs w:val="18"/>
                    </w:rPr>
                  </w:pPr>
                </w:p>
              </w:tc>
              <w:tc>
                <w:tcPr>
                  <w:tcW w:w="1127" w:type="dxa"/>
                  <w:vAlign w:val="center"/>
                </w:tcPr>
                <w:p w14:paraId="32ABFE1F" w14:textId="77777777" w:rsidR="00DE1186" w:rsidRPr="007C28B8" w:rsidRDefault="00DE1186" w:rsidP="00D20582">
                  <w:pPr>
                    <w:spacing w:after="0" w:line="260" w:lineRule="exact"/>
                    <w:ind w:rightChars="100" w:right="215"/>
                    <w:rPr>
                      <w:rFonts w:ascii="ＭＳ Ｐ明朝" w:eastAsia="ＭＳ Ｐ明朝" w:hAnsi="ＭＳ Ｐ明朝" w:cs="HG丸ｺﾞｼｯｸM-PRO"/>
                      <w:color w:val="FF0000"/>
                      <w:sz w:val="18"/>
                      <w:szCs w:val="18"/>
                    </w:rPr>
                  </w:pPr>
                </w:p>
              </w:tc>
              <w:tc>
                <w:tcPr>
                  <w:tcW w:w="1127" w:type="dxa"/>
                  <w:vAlign w:val="center"/>
                </w:tcPr>
                <w:p w14:paraId="0B40B3B9" w14:textId="77777777" w:rsidR="00DE1186" w:rsidRPr="007C28B8" w:rsidRDefault="00DE1186" w:rsidP="00D20582">
                  <w:pPr>
                    <w:spacing w:after="0" w:line="260" w:lineRule="exact"/>
                    <w:ind w:rightChars="100" w:right="215"/>
                    <w:rPr>
                      <w:rFonts w:ascii="ＭＳ Ｐ明朝" w:eastAsia="ＭＳ Ｐ明朝" w:hAnsi="ＭＳ Ｐ明朝" w:cs="HG丸ｺﾞｼｯｸM-PRO"/>
                      <w:color w:val="FF0000"/>
                      <w:sz w:val="18"/>
                      <w:szCs w:val="18"/>
                    </w:rPr>
                  </w:pPr>
                  <w:r w:rsidRPr="007C28B8">
                    <w:rPr>
                      <w:rFonts w:ascii="ＭＳ Ｐ明朝" w:eastAsia="ＭＳ Ｐ明朝" w:hAnsi="ＭＳ Ｐ明朝" w:cs="HG丸ｺﾞｼｯｸM-PRO" w:hint="eastAsia"/>
                      <w:color w:val="FF0000"/>
                      <w:sz w:val="18"/>
                      <w:szCs w:val="18"/>
                    </w:rPr>
                    <w:t>○</w:t>
                  </w:r>
                </w:p>
              </w:tc>
              <w:tc>
                <w:tcPr>
                  <w:tcW w:w="1314" w:type="dxa"/>
                  <w:vAlign w:val="center"/>
                </w:tcPr>
                <w:p w14:paraId="4C3B661F" w14:textId="77777777" w:rsidR="00DE1186" w:rsidRPr="007C28B8" w:rsidRDefault="00DE1186" w:rsidP="00D20582">
                  <w:pPr>
                    <w:spacing w:after="0" w:line="260" w:lineRule="exact"/>
                    <w:ind w:rightChars="100" w:right="215"/>
                    <w:rPr>
                      <w:rFonts w:ascii="ＭＳ Ｐ明朝" w:eastAsia="ＭＳ Ｐ明朝" w:hAnsi="ＭＳ Ｐ明朝" w:cs="HG丸ｺﾞｼｯｸM-PRO"/>
                      <w:color w:val="FF0000"/>
                      <w:sz w:val="18"/>
                      <w:szCs w:val="18"/>
                    </w:rPr>
                  </w:pPr>
                  <w:r w:rsidRPr="007C28B8">
                    <w:rPr>
                      <w:rFonts w:ascii="ＭＳ Ｐ明朝" w:eastAsia="ＭＳ Ｐ明朝" w:hAnsi="ＭＳ Ｐ明朝" w:cs="HG丸ｺﾞｼｯｸM-PRO" w:hint="eastAsia"/>
                      <w:color w:val="FF0000"/>
                      <w:sz w:val="18"/>
                      <w:szCs w:val="18"/>
                    </w:rPr>
                    <w:t>○</w:t>
                  </w:r>
                </w:p>
              </w:tc>
            </w:tr>
            <w:tr w:rsidR="00DE1186" w:rsidRPr="007C28B8" w14:paraId="73E4681E" w14:textId="77777777" w:rsidTr="00D20582">
              <w:trPr>
                <w:trHeight w:val="244"/>
              </w:trPr>
              <w:tc>
                <w:tcPr>
                  <w:tcW w:w="1922" w:type="dxa"/>
                  <w:vAlign w:val="center"/>
                </w:tcPr>
                <w:p w14:paraId="57B2B611" w14:textId="77777777" w:rsidR="00DE1186" w:rsidRPr="007C28B8" w:rsidRDefault="00DE1186" w:rsidP="00D20582">
                  <w:pPr>
                    <w:spacing w:after="0" w:line="260" w:lineRule="exact"/>
                    <w:ind w:leftChars="123" w:left="627" w:hangingChars="208" w:hanging="363"/>
                    <w:rPr>
                      <w:rFonts w:ascii="ＭＳ Ｐ明朝" w:eastAsia="ＭＳ Ｐ明朝" w:hAnsi="ＭＳ Ｐ明朝" w:cs="HG丸ｺﾞｼｯｸM-PRO"/>
                      <w:color w:val="FF0000"/>
                      <w:sz w:val="18"/>
                      <w:szCs w:val="18"/>
                    </w:rPr>
                  </w:pPr>
                  <w:r w:rsidRPr="007C28B8">
                    <w:rPr>
                      <w:rFonts w:ascii="ＭＳ Ｐ明朝" w:eastAsia="ＭＳ Ｐ明朝" w:hAnsi="ＭＳ Ｐ明朝" w:cs="HG丸ｺﾞｼｯｸM-PRO" w:hint="eastAsia"/>
                      <w:color w:val="FF0000"/>
                      <w:sz w:val="18"/>
                      <w:szCs w:val="18"/>
                    </w:rPr>
                    <w:t>データ</w:t>
                  </w:r>
                  <w:r w:rsidRPr="007C28B8">
                    <w:rPr>
                      <w:rFonts w:ascii="ＭＳ Ｐ明朝" w:eastAsia="ＭＳ Ｐ明朝" w:hAnsi="ＭＳ Ｐ明朝" w:cs="HG丸ｺﾞｼｯｸM-PRO"/>
                      <w:color w:val="FF0000"/>
                      <w:sz w:val="18"/>
                      <w:szCs w:val="18"/>
                    </w:rPr>
                    <w:t>収集時期</w:t>
                  </w:r>
                </w:p>
              </w:tc>
              <w:tc>
                <w:tcPr>
                  <w:tcW w:w="1126" w:type="dxa"/>
                  <w:vAlign w:val="center"/>
                </w:tcPr>
                <w:p w14:paraId="7DFF8150" w14:textId="77777777" w:rsidR="00DE1186" w:rsidRPr="007C28B8" w:rsidRDefault="00DE1186" w:rsidP="00D20582">
                  <w:pPr>
                    <w:spacing w:after="0" w:line="260" w:lineRule="exact"/>
                    <w:ind w:rightChars="100" w:right="215"/>
                    <w:rPr>
                      <w:rFonts w:ascii="ＭＳ Ｐ明朝" w:eastAsia="ＭＳ Ｐ明朝" w:hAnsi="ＭＳ Ｐ明朝" w:cs="HG丸ｺﾞｼｯｸM-PRO"/>
                      <w:color w:val="FF0000"/>
                      <w:sz w:val="18"/>
                      <w:szCs w:val="18"/>
                    </w:rPr>
                  </w:pPr>
                </w:p>
              </w:tc>
              <w:tc>
                <w:tcPr>
                  <w:tcW w:w="3381" w:type="dxa"/>
                  <w:gridSpan w:val="3"/>
                  <w:vAlign w:val="center"/>
                </w:tcPr>
                <w:p w14:paraId="4E10E3C8" w14:textId="77777777" w:rsidR="00DE1186" w:rsidRPr="007C28B8" w:rsidRDefault="00DE1186" w:rsidP="00D20582">
                  <w:pPr>
                    <w:spacing w:after="0" w:line="260" w:lineRule="exact"/>
                    <w:ind w:rightChars="100" w:right="215"/>
                    <w:rPr>
                      <w:rFonts w:ascii="ＭＳ Ｐ明朝" w:eastAsia="ＭＳ Ｐ明朝" w:hAnsi="ＭＳ Ｐ明朝" w:cs="HG丸ｺﾞｼｯｸM-PRO"/>
                      <w:color w:val="FF0000"/>
                      <w:sz w:val="18"/>
                      <w:szCs w:val="18"/>
                    </w:rPr>
                  </w:pPr>
                  <w:r w:rsidRPr="007C28B8">
                    <w:rPr>
                      <w:rFonts w:ascii="ＭＳ Ｐ明朝" w:eastAsia="ＭＳ Ｐ明朝" w:hAnsi="ＭＳ Ｐ明朝" w:cs="HG丸ｺﾞｼｯｸM-PRO" w:hint="eastAsia"/>
                      <w:color w:val="FF0000"/>
                      <w:sz w:val="18"/>
                      <w:szCs w:val="18"/>
                    </w:rPr>
                    <w:t>○</w:t>
                  </w:r>
                  <w:r w:rsidRPr="007C28B8">
                    <w:rPr>
                      <w:rFonts w:ascii="ＭＳ Ｐ明朝" w:eastAsia="ＭＳ Ｐ明朝" w:hAnsi="ＭＳ Ｐ明朝" w:cs="HG丸ｺﾞｼｯｸM-PRO"/>
                      <w:color w:val="FF0000"/>
                      <w:sz w:val="18"/>
                      <w:szCs w:val="18"/>
                    </w:rPr>
                    <w:t>日</w:t>
                  </w:r>
                  <w:r w:rsidRPr="007C28B8">
                    <w:rPr>
                      <w:rFonts w:ascii="ＭＳ Ｐ明朝" w:eastAsia="ＭＳ Ｐ明朝" w:hAnsi="ＭＳ Ｐ明朝" w:cs="HG丸ｺﾞｼｯｸM-PRO" w:hint="eastAsia"/>
                      <w:color w:val="FF0000"/>
                      <w:sz w:val="18"/>
                      <w:szCs w:val="18"/>
                    </w:rPr>
                    <w:t>目</w:t>
                  </w:r>
                  <w:r w:rsidRPr="007C28B8">
                    <w:rPr>
                      <w:rFonts w:ascii="ＭＳ Ｐ明朝" w:eastAsia="ＭＳ Ｐ明朝" w:hAnsi="ＭＳ Ｐ明朝" w:cs="HG丸ｺﾞｼｯｸM-PRO"/>
                      <w:color w:val="FF0000"/>
                      <w:sz w:val="18"/>
                      <w:szCs w:val="18"/>
                    </w:rPr>
                    <w:t>～</w:t>
                  </w:r>
                </w:p>
              </w:tc>
              <w:tc>
                <w:tcPr>
                  <w:tcW w:w="1314" w:type="dxa"/>
                  <w:vAlign w:val="center"/>
                </w:tcPr>
                <w:p w14:paraId="78FF4419" w14:textId="77777777" w:rsidR="00DE1186" w:rsidRPr="007C28B8" w:rsidRDefault="00DE1186" w:rsidP="00D20582">
                  <w:pPr>
                    <w:spacing w:after="0" w:line="260" w:lineRule="exact"/>
                    <w:rPr>
                      <w:rFonts w:ascii="ＭＳ Ｐ明朝" w:eastAsia="ＭＳ Ｐ明朝" w:hAnsi="ＭＳ Ｐ明朝" w:cs="HG丸ｺﾞｼｯｸM-PRO"/>
                      <w:color w:val="FF0000"/>
                      <w:sz w:val="18"/>
                      <w:szCs w:val="18"/>
                    </w:rPr>
                  </w:pPr>
                  <w:r w:rsidRPr="007C28B8">
                    <w:rPr>
                      <w:rFonts w:ascii="ＭＳ Ｐ明朝" w:eastAsia="ＭＳ Ｐ明朝" w:hAnsi="ＭＳ Ｐ明朝" w:cs="HG丸ｺﾞｼｯｸM-PRO" w:hint="eastAsia"/>
                      <w:color w:val="FF0000"/>
                      <w:sz w:val="18"/>
                      <w:szCs w:val="18"/>
                    </w:rPr>
                    <w:t>追加</w:t>
                  </w:r>
                  <w:r w:rsidRPr="007C28B8">
                    <w:rPr>
                      <w:rFonts w:ascii="ＭＳ Ｐ明朝" w:eastAsia="ＭＳ Ｐ明朝" w:hAnsi="ＭＳ Ｐ明朝" w:cs="HG丸ｺﾞｼｯｸM-PRO"/>
                      <w:color w:val="FF0000"/>
                      <w:sz w:val="18"/>
                      <w:szCs w:val="18"/>
                    </w:rPr>
                    <w:t>調査時</w:t>
                  </w:r>
                </w:p>
              </w:tc>
            </w:tr>
          </w:tbl>
          <w:p w14:paraId="1C7B3C9D" w14:textId="77777777" w:rsidR="00DE1186" w:rsidRPr="007C28B8" w:rsidRDefault="00DE1186" w:rsidP="00D20582">
            <w:pPr>
              <w:widowControl w:val="0"/>
              <w:spacing w:after="0" w:line="260" w:lineRule="exact"/>
              <w:ind w:leftChars="129" w:left="390" w:rightChars="100" w:right="215" w:hangingChars="65" w:hanging="113"/>
              <w:jc w:val="both"/>
              <w:rPr>
                <w:rFonts w:ascii="ＭＳ Ｐ明朝" w:eastAsia="ＭＳ Ｐ明朝" w:hAnsi="ＭＳ Ｐ明朝" w:cs="HG丸ｺﾞｼｯｸM-PRO"/>
                <w:color w:val="FF0000"/>
                <w:sz w:val="18"/>
                <w:szCs w:val="18"/>
              </w:rPr>
            </w:pPr>
            <w:r w:rsidRPr="007C28B8">
              <w:rPr>
                <w:rFonts w:ascii="ＭＳ Ｐ明朝" w:eastAsia="ＭＳ Ｐ明朝" w:hAnsi="ＭＳ Ｐ明朝" w:cs="HG丸ｺﾞｼｯｸM-PRO" w:hint="eastAsia"/>
                <w:color w:val="FF0000"/>
                <w:sz w:val="18"/>
                <w:szCs w:val="18"/>
              </w:rPr>
              <w:t>○</w:t>
            </w:r>
            <w:r w:rsidRPr="007C28B8">
              <w:rPr>
                <w:rFonts w:ascii="ＭＳ Ｐ明朝" w:eastAsia="ＭＳ Ｐ明朝" w:hAnsi="ＭＳ Ｐ明朝" w:cs="HG丸ｺﾞｼｯｸM-PRO"/>
                <w:color w:val="FF0000"/>
                <w:sz w:val="18"/>
                <w:szCs w:val="18"/>
              </w:rPr>
              <w:t>実施日・検査日</w:t>
            </w:r>
          </w:p>
          <w:p w14:paraId="3ED1144C" w14:textId="77777777" w:rsidR="00DE1186" w:rsidRPr="001D7B8C" w:rsidRDefault="00DE1186" w:rsidP="00D20582">
            <w:pPr>
              <w:keepNext/>
              <w:keepLines/>
              <w:spacing w:after="0" w:line="260" w:lineRule="exact"/>
              <w:jc w:val="both"/>
              <w:outlineLvl w:val="0"/>
              <w:rPr>
                <w:rFonts w:ascii="ＭＳ Ｐ明朝" w:eastAsia="ＭＳ Ｐ明朝" w:hAnsi="ＭＳ Ｐ明朝"/>
                <w:color w:val="FF0000"/>
                <w:sz w:val="21"/>
                <w:szCs w:val="21"/>
              </w:rPr>
            </w:pPr>
          </w:p>
          <w:p w14:paraId="76048976" w14:textId="77777777" w:rsidR="00DE1186" w:rsidRPr="007C28B8" w:rsidRDefault="00DE1186" w:rsidP="00D20582">
            <w:pPr>
              <w:keepNext/>
              <w:keepLines/>
              <w:spacing w:after="0" w:line="260" w:lineRule="exact"/>
              <w:jc w:val="both"/>
              <w:outlineLvl w:val="0"/>
              <w:rPr>
                <w:rFonts w:ascii="ＭＳ Ｐ明朝" w:eastAsia="ＭＳ Ｐ明朝" w:hAnsi="ＭＳ Ｐ明朝"/>
                <w:color w:val="FF0000"/>
                <w:sz w:val="18"/>
                <w:szCs w:val="18"/>
              </w:rPr>
            </w:pPr>
            <w:r w:rsidRPr="007C28B8">
              <w:rPr>
                <w:rFonts w:ascii="ＭＳ Ｐ明朝" w:eastAsia="ＭＳ Ｐ明朝" w:hAnsi="ＭＳ Ｐ明朝" w:hint="eastAsia"/>
                <w:color w:val="FF0000"/>
                <w:sz w:val="18"/>
                <w:szCs w:val="18"/>
              </w:rPr>
              <w:t>・　研究に必要な観察項目および検査項目など（用いる試料・情報）を列挙すること。</w:t>
            </w:r>
          </w:p>
          <w:p w14:paraId="271A7C9D" w14:textId="77777777" w:rsidR="00DE1186" w:rsidRPr="007C28B8" w:rsidRDefault="00DE1186" w:rsidP="00D20582">
            <w:pPr>
              <w:keepNext/>
              <w:keepLines/>
              <w:spacing w:after="0" w:line="260" w:lineRule="exact"/>
              <w:jc w:val="both"/>
              <w:outlineLvl w:val="0"/>
              <w:rPr>
                <w:rFonts w:ascii="ＭＳ Ｐ明朝" w:eastAsia="ＭＳ Ｐ明朝" w:hAnsi="ＭＳ Ｐ明朝"/>
                <w:color w:val="FF0000"/>
                <w:sz w:val="18"/>
                <w:szCs w:val="18"/>
              </w:rPr>
            </w:pPr>
            <w:r w:rsidRPr="007C28B8">
              <w:rPr>
                <w:rFonts w:ascii="ＭＳ Ｐ明朝" w:eastAsia="ＭＳ Ｐ明朝" w:hAnsi="ＭＳ Ｐ明朝" w:hint="eastAsia"/>
                <w:color w:val="FF0000"/>
                <w:sz w:val="18"/>
                <w:szCs w:val="18"/>
              </w:rPr>
              <w:t>・　観察・検査項目で、評価の指標（改善度や有効性の基準など）があれば表で示すこと。</w:t>
            </w:r>
          </w:p>
          <w:p w14:paraId="3E2B598B" w14:textId="77777777" w:rsidR="00DE1186" w:rsidRPr="007C28B8" w:rsidRDefault="00DE1186" w:rsidP="00D20582">
            <w:pPr>
              <w:keepNext/>
              <w:keepLines/>
              <w:spacing w:after="0" w:line="260" w:lineRule="exact"/>
              <w:jc w:val="both"/>
              <w:outlineLvl w:val="0"/>
              <w:rPr>
                <w:rFonts w:ascii="ＭＳ Ｐ明朝" w:eastAsia="ＭＳ Ｐ明朝" w:hAnsi="ＭＳ Ｐ明朝"/>
                <w:color w:val="FF0000"/>
                <w:sz w:val="18"/>
                <w:szCs w:val="18"/>
              </w:rPr>
            </w:pPr>
            <w:r w:rsidRPr="007C28B8">
              <w:rPr>
                <w:rFonts w:ascii="ＭＳ Ｐ明朝" w:eastAsia="ＭＳ Ｐ明朝" w:hAnsi="ＭＳ Ｐ明朝" w:hint="eastAsia"/>
                <w:color w:val="FF0000"/>
                <w:sz w:val="18"/>
                <w:szCs w:val="18"/>
              </w:rPr>
              <w:t>・　質問紙等を用いた調査の場合は、用いる質問紙を添付すること。</w:t>
            </w:r>
          </w:p>
          <w:p w14:paraId="2017006A" w14:textId="77777777" w:rsidR="00DE1186" w:rsidRPr="007C28B8" w:rsidRDefault="00DE1186" w:rsidP="00D20582">
            <w:pPr>
              <w:keepNext/>
              <w:keepLines/>
              <w:spacing w:after="0" w:line="260" w:lineRule="exact"/>
              <w:jc w:val="both"/>
              <w:outlineLvl w:val="0"/>
              <w:rPr>
                <w:rFonts w:ascii="ＭＳ Ｐ明朝" w:eastAsia="ＭＳ Ｐ明朝" w:hAnsi="ＭＳ Ｐ明朝"/>
                <w:color w:val="FF0000"/>
                <w:sz w:val="18"/>
                <w:szCs w:val="18"/>
              </w:rPr>
            </w:pPr>
            <w:r w:rsidRPr="007C28B8">
              <w:rPr>
                <w:rFonts w:ascii="ＭＳ Ｐ明朝" w:eastAsia="ＭＳ Ｐ明朝" w:hAnsi="ＭＳ Ｐ明朝" w:hint="eastAsia"/>
                <w:color w:val="FF0000"/>
                <w:sz w:val="18"/>
                <w:szCs w:val="18"/>
              </w:rPr>
              <w:t>・　用いる試料・情報が</w:t>
            </w:r>
            <w:r>
              <w:rPr>
                <w:rFonts w:ascii="ＭＳ Ｐ明朝" w:eastAsia="ＭＳ Ｐ明朝" w:hAnsi="ＭＳ Ｐ明朝" w:hint="eastAsia"/>
                <w:color w:val="FF0000"/>
                <w:sz w:val="18"/>
                <w:szCs w:val="18"/>
              </w:rPr>
              <w:t>「</w:t>
            </w:r>
            <w:r w:rsidRPr="007C28B8">
              <w:rPr>
                <w:rFonts w:ascii="ＭＳ Ｐ明朝" w:eastAsia="ＭＳ Ｐ明朝" w:hAnsi="ＭＳ Ｐ明朝" w:hint="eastAsia"/>
                <w:color w:val="FF0000"/>
                <w:sz w:val="18"/>
                <w:szCs w:val="18"/>
              </w:rPr>
              <w:t>既存試料・情報</w:t>
            </w:r>
            <w:r>
              <w:rPr>
                <w:rFonts w:ascii="ＭＳ Ｐ明朝" w:eastAsia="ＭＳ Ｐ明朝" w:hAnsi="ＭＳ Ｐ明朝" w:hint="eastAsia"/>
                <w:color w:val="FF0000"/>
                <w:sz w:val="18"/>
                <w:szCs w:val="18"/>
              </w:rPr>
              <w:t>」</w:t>
            </w:r>
            <w:r w:rsidRPr="007C28B8">
              <w:rPr>
                <w:rFonts w:ascii="ＭＳ Ｐ明朝" w:eastAsia="ＭＳ Ｐ明朝" w:hAnsi="ＭＳ Ｐ明朝" w:hint="eastAsia"/>
                <w:color w:val="FF0000"/>
                <w:sz w:val="18"/>
                <w:szCs w:val="18"/>
              </w:rPr>
              <w:t>にあたるか否かについても記載すること。</w:t>
            </w:r>
            <w:r>
              <w:rPr>
                <w:rFonts w:ascii="ＭＳ Ｐ明朝" w:eastAsia="ＭＳ Ｐ明朝" w:hAnsi="ＭＳ Ｐ明朝" w:hint="eastAsia"/>
                <w:color w:val="FF0000"/>
                <w:sz w:val="18"/>
                <w:szCs w:val="18"/>
              </w:rPr>
              <w:t>なお、「</w:t>
            </w:r>
            <w:r w:rsidRPr="007C28B8">
              <w:rPr>
                <w:rFonts w:ascii="ＭＳ Ｐ明朝" w:eastAsia="ＭＳ Ｐ明朝" w:hAnsi="ＭＳ Ｐ明朝" w:hint="eastAsia"/>
                <w:color w:val="FF0000"/>
                <w:sz w:val="18"/>
                <w:szCs w:val="18"/>
              </w:rPr>
              <w:t>既存試料・情報</w:t>
            </w:r>
            <w:r>
              <w:rPr>
                <w:rFonts w:ascii="ＭＳ Ｐ明朝" w:eastAsia="ＭＳ Ｐ明朝" w:hAnsi="ＭＳ Ｐ明朝" w:hint="eastAsia"/>
                <w:color w:val="FF0000"/>
                <w:sz w:val="18"/>
                <w:szCs w:val="18"/>
              </w:rPr>
              <w:t>」</w:t>
            </w:r>
            <w:r w:rsidRPr="007C28B8">
              <w:rPr>
                <w:rFonts w:ascii="ＭＳ Ｐ明朝" w:eastAsia="ＭＳ Ｐ明朝" w:hAnsi="ＭＳ Ｐ明朝" w:hint="eastAsia"/>
                <w:color w:val="FF0000"/>
                <w:sz w:val="18"/>
                <w:szCs w:val="18"/>
              </w:rPr>
              <w:t>については、指針第2「用語の定義」を確認すること。</w:t>
            </w:r>
          </w:p>
          <w:p w14:paraId="2D77B0F6" w14:textId="77777777" w:rsidR="00DE1186" w:rsidRPr="007C28B8" w:rsidRDefault="00DE1186" w:rsidP="00D20582">
            <w:pPr>
              <w:keepNext/>
              <w:keepLines/>
              <w:spacing w:after="0" w:line="260" w:lineRule="exact"/>
              <w:jc w:val="both"/>
              <w:outlineLvl w:val="0"/>
              <w:rPr>
                <w:rFonts w:ascii="ＭＳ Ｐ明朝" w:eastAsia="ＭＳ Ｐ明朝" w:hAnsi="ＭＳ Ｐ明朝"/>
                <w:color w:val="FF0000"/>
                <w:sz w:val="18"/>
                <w:szCs w:val="18"/>
              </w:rPr>
            </w:pPr>
            <w:r w:rsidRPr="007C28B8">
              <w:rPr>
                <w:rFonts w:ascii="ＭＳ Ｐ明朝" w:eastAsia="ＭＳ Ｐ明朝" w:hAnsi="ＭＳ Ｐ明朝" w:hint="eastAsia"/>
                <w:color w:val="FF0000"/>
                <w:sz w:val="18"/>
                <w:szCs w:val="18"/>
              </w:rPr>
              <w:lastRenderedPageBreak/>
              <w:t>・　既存ではない試料を用いる場合は、研究のためだけに行う試料採取なのか、診療に必要な検査の際に研究用に増量して採取するのか、若しくは診療に必要な検査の残余検体なのかについて記載すること。</w:t>
            </w:r>
          </w:p>
          <w:p w14:paraId="63CC87A9" w14:textId="77777777" w:rsidR="00DE1186" w:rsidRPr="00D77CA6" w:rsidRDefault="00DE1186" w:rsidP="00D20582">
            <w:pPr>
              <w:keepNext/>
              <w:keepLines/>
              <w:spacing w:after="0" w:line="260" w:lineRule="exact"/>
              <w:jc w:val="both"/>
              <w:outlineLvl w:val="0"/>
              <w:rPr>
                <w:rFonts w:ascii="ＭＳ Ｐ明朝" w:eastAsia="ＭＳ Ｐ明朝" w:hAnsi="ＭＳ Ｐ明朝"/>
                <w:b/>
                <w:bCs/>
                <w:color w:val="FF0000"/>
                <w:sz w:val="21"/>
                <w:szCs w:val="21"/>
              </w:rPr>
            </w:pPr>
          </w:p>
          <w:p w14:paraId="387D445F" w14:textId="77777777" w:rsidR="00DE1186" w:rsidRDefault="00DE1186" w:rsidP="00D20582">
            <w:pPr>
              <w:keepNext/>
              <w:keepLines/>
              <w:spacing w:after="0" w:line="260" w:lineRule="exact"/>
              <w:jc w:val="both"/>
              <w:outlineLvl w:val="0"/>
              <w:rPr>
                <w:rFonts w:ascii="ＭＳ Ｐ明朝" w:eastAsia="ＭＳ Ｐ明朝" w:hAnsi="ＭＳ Ｐ明朝"/>
                <w:b/>
                <w:bCs/>
                <w:color w:val="FF0000"/>
                <w:sz w:val="16"/>
                <w:szCs w:val="16"/>
              </w:rPr>
            </w:pPr>
            <w:r w:rsidRPr="00D77CA6">
              <w:rPr>
                <w:rFonts w:ascii="ＭＳ Ｐ明朝" w:eastAsia="ＭＳ Ｐ明朝" w:hAnsi="ＭＳ Ｐ明朝" w:hint="eastAsia"/>
                <w:b/>
                <w:bCs/>
                <w:color w:val="FF0000"/>
                <w:sz w:val="16"/>
                <w:szCs w:val="16"/>
              </w:rPr>
              <w:t>（参考）</w:t>
            </w:r>
          </w:p>
          <w:p w14:paraId="38B4D285" w14:textId="77777777" w:rsidR="00DE1186" w:rsidRPr="00224C14" w:rsidRDefault="00DE1186" w:rsidP="00D20582">
            <w:pPr>
              <w:keepNext/>
              <w:keepLines/>
              <w:spacing w:after="0" w:line="200" w:lineRule="exact"/>
              <w:jc w:val="both"/>
              <w:outlineLvl w:val="0"/>
              <w:rPr>
                <w:rFonts w:ascii="ＭＳ Ｐ明朝" w:eastAsia="ＭＳ Ｐ明朝" w:hAnsi="ＭＳ Ｐ明朝"/>
                <w:color w:val="FF0000"/>
                <w:sz w:val="18"/>
                <w:szCs w:val="18"/>
              </w:rPr>
            </w:pPr>
            <w:r w:rsidRPr="00224C14">
              <w:rPr>
                <w:rFonts w:ascii="ＭＳ Ｐ明朝" w:eastAsia="ＭＳ Ｐ明朝" w:hAnsi="ＭＳ Ｐ明朝" w:hint="eastAsia"/>
                <w:color w:val="FF0000"/>
                <w:sz w:val="18"/>
                <w:szCs w:val="18"/>
              </w:rPr>
              <w:t>第２　(7)　既存試料・情報（ガイダンスp.12）</w:t>
            </w:r>
          </w:p>
          <w:p w14:paraId="0BFD0246" w14:textId="77777777" w:rsidR="00DE1186" w:rsidRPr="00224C14" w:rsidRDefault="00DE1186" w:rsidP="00D20582">
            <w:pPr>
              <w:keepNext/>
              <w:keepLines/>
              <w:spacing w:after="0" w:line="200" w:lineRule="exact"/>
              <w:jc w:val="both"/>
              <w:outlineLvl w:val="0"/>
              <w:rPr>
                <w:rFonts w:ascii="ＭＳ Ｐ明朝" w:eastAsia="ＭＳ Ｐ明朝" w:hAnsi="ＭＳ Ｐ明朝"/>
                <w:color w:val="FF0000"/>
                <w:sz w:val="18"/>
                <w:szCs w:val="18"/>
              </w:rPr>
            </w:pPr>
            <w:r w:rsidRPr="00224C14">
              <w:rPr>
                <w:rFonts w:ascii="ＭＳ Ｐ明朝" w:eastAsia="ＭＳ Ｐ明朝" w:hAnsi="ＭＳ Ｐ明朝" w:hint="eastAsia"/>
                <w:color w:val="FF0000"/>
                <w:sz w:val="18"/>
                <w:szCs w:val="18"/>
              </w:rPr>
              <w:t>試料・情報のうち、次に掲げるいずれかに該当するものをいう。</w:t>
            </w:r>
          </w:p>
          <w:p w14:paraId="044CF5A0" w14:textId="77777777" w:rsidR="00DE1186" w:rsidRPr="00224C14" w:rsidRDefault="00DE1186" w:rsidP="00D20582">
            <w:pPr>
              <w:keepNext/>
              <w:keepLines/>
              <w:spacing w:after="0" w:line="200" w:lineRule="exact"/>
              <w:jc w:val="both"/>
              <w:outlineLvl w:val="0"/>
              <w:rPr>
                <w:rFonts w:ascii="ＭＳ Ｐ明朝" w:eastAsia="ＭＳ Ｐ明朝" w:hAnsi="ＭＳ Ｐ明朝"/>
                <w:color w:val="FF0000"/>
                <w:sz w:val="18"/>
                <w:szCs w:val="18"/>
              </w:rPr>
            </w:pPr>
            <w:r w:rsidRPr="00224C14">
              <w:rPr>
                <w:rFonts w:ascii="ＭＳ Ｐ明朝" w:eastAsia="ＭＳ Ｐ明朝" w:hAnsi="ＭＳ Ｐ明朝" w:hint="eastAsia"/>
                <w:color w:val="FF0000"/>
                <w:sz w:val="18"/>
                <w:szCs w:val="18"/>
              </w:rPr>
              <w:t>① 研究計画書が作成されるまでに既に存在する試料・情報</w:t>
            </w:r>
          </w:p>
          <w:p w14:paraId="1777A576" w14:textId="77777777" w:rsidR="00DE1186" w:rsidRPr="00224C14" w:rsidRDefault="00DE1186" w:rsidP="00D20582">
            <w:pPr>
              <w:keepNext/>
              <w:keepLines/>
              <w:spacing w:after="0" w:line="200" w:lineRule="exact"/>
              <w:jc w:val="both"/>
              <w:outlineLvl w:val="0"/>
              <w:rPr>
                <w:rFonts w:ascii="ＭＳ Ｐ明朝" w:eastAsia="ＭＳ Ｐ明朝" w:hAnsi="ＭＳ Ｐ明朝"/>
                <w:color w:val="FF0000"/>
                <w:sz w:val="18"/>
                <w:szCs w:val="18"/>
              </w:rPr>
            </w:pPr>
            <w:r w:rsidRPr="00224C14">
              <w:rPr>
                <w:rFonts w:ascii="ＭＳ Ｐ明朝" w:eastAsia="ＭＳ Ｐ明朝" w:hAnsi="ＭＳ Ｐ明朝" w:hint="eastAsia"/>
                <w:color w:val="FF0000"/>
                <w:sz w:val="18"/>
                <w:szCs w:val="18"/>
              </w:rPr>
              <w:t>② 研究計画書の作成以降に取得された試料・情報であって、取得の時点においては</w:t>
            </w:r>
          </w:p>
          <w:p w14:paraId="64136B65" w14:textId="77777777" w:rsidR="00DE1186" w:rsidRPr="00224C14" w:rsidRDefault="00DE1186" w:rsidP="00D20582">
            <w:pPr>
              <w:keepNext/>
              <w:keepLines/>
              <w:spacing w:after="0" w:line="200" w:lineRule="exact"/>
              <w:jc w:val="both"/>
              <w:outlineLvl w:val="0"/>
              <w:rPr>
                <w:rFonts w:ascii="ＭＳ Ｐ明朝" w:eastAsia="ＭＳ Ｐ明朝" w:hAnsi="ＭＳ Ｐ明朝"/>
                <w:color w:val="FF0000"/>
                <w:sz w:val="18"/>
                <w:szCs w:val="18"/>
              </w:rPr>
            </w:pPr>
            <w:r w:rsidRPr="00224C14">
              <w:rPr>
                <w:rFonts w:ascii="ＭＳ Ｐ明朝" w:eastAsia="ＭＳ Ｐ明朝" w:hAnsi="ＭＳ Ｐ明朝" w:hint="eastAsia"/>
                <w:color w:val="FF0000"/>
                <w:sz w:val="18"/>
                <w:szCs w:val="18"/>
              </w:rPr>
              <w:t>当該研究計画書の研究に用いられることを目的としていなかったもの</w:t>
            </w:r>
          </w:p>
          <w:p w14:paraId="580BDF20" w14:textId="77777777" w:rsidR="00DE1186" w:rsidRPr="00224C14" w:rsidRDefault="00DE1186" w:rsidP="00D20582">
            <w:pPr>
              <w:keepNext/>
              <w:keepLines/>
              <w:spacing w:after="0" w:line="260" w:lineRule="exact"/>
              <w:jc w:val="both"/>
              <w:outlineLvl w:val="0"/>
              <w:rPr>
                <w:rFonts w:ascii="ＭＳ Ｐ明朝" w:eastAsia="ＭＳ Ｐ明朝" w:hAnsi="ＭＳ Ｐ明朝"/>
                <w:b/>
                <w:bCs/>
                <w:color w:val="FF0000"/>
                <w:sz w:val="18"/>
                <w:szCs w:val="18"/>
              </w:rPr>
            </w:pPr>
          </w:p>
          <w:p w14:paraId="5A7BBBDF" w14:textId="77777777" w:rsidR="00DE1186" w:rsidRPr="00224C14" w:rsidRDefault="00DE1186" w:rsidP="00D20582">
            <w:pPr>
              <w:spacing w:after="0" w:line="200" w:lineRule="exact"/>
              <w:jc w:val="both"/>
              <w:rPr>
                <w:rFonts w:ascii="ＭＳ Ｐ明朝" w:eastAsia="ＭＳ Ｐ明朝" w:hAnsi="ＭＳ Ｐ明朝"/>
                <w:color w:val="FF0000"/>
                <w:sz w:val="18"/>
                <w:szCs w:val="18"/>
              </w:rPr>
            </w:pPr>
            <w:r w:rsidRPr="00224C14">
              <w:rPr>
                <w:rFonts w:ascii="ＭＳ Ｐ明朝" w:eastAsia="ＭＳ Ｐ明朝" w:hAnsi="ＭＳ Ｐ明朝" w:hint="eastAsia"/>
                <w:color w:val="FF0000"/>
                <w:sz w:val="18"/>
                <w:szCs w:val="18"/>
              </w:rPr>
              <w:t>第8　３(1)試料・情報の提供を行う場合（ガイダンスp.91）</w:t>
            </w:r>
          </w:p>
          <w:p w14:paraId="57E32D68" w14:textId="77777777" w:rsidR="00DE1186" w:rsidRPr="00224C14" w:rsidRDefault="00DE1186" w:rsidP="00D20582">
            <w:pPr>
              <w:spacing w:after="0" w:line="200" w:lineRule="exact"/>
              <w:jc w:val="both"/>
              <w:rPr>
                <w:rFonts w:ascii="ＭＳ Ｐ明朝" w:eastAsia="ＭＳ Ｐ明朝" w:hAnsi="ＭＳ Ｐ明朝"/>
                <w:color w:val="FF0000"/>
                <w:sz w:val="18"/>
                <w:szCs w:val="18"/>
              </w:rPr>
            </w:pPr>
            <w:r w:rsidRPr="00224C14">
              <w:rPr>
                <w:rFonts w:ascii="ＭＳ Ｐ明朝" w:eastAsia="ＭＳ Ｐ明朝" w:hAnsi="ＭＳ Ｐ明朝" w:hint="eastAsia"/>
                <w:color w:val="FF0000"/>
                <w:sz w:val="18"/>
                <w:szCs w:val="18"/>
              </w:rPr>
              <w:t>研究責任者又は試料・情報の提供のみを行う者は、当該試料・情報の提供に関する記録を作成し、当該記録に係る当該試料・情報の提供を行った日から３年を経過した日までの期間保管しなければならない。</w:t>
            </w:r>
          </w:p>
          <w:p w14:paraId="4151CEFD" w14:textId="77777777" w:rsidR="00DE1186" w:rsidRPr="00224C14" w:rsidRDefault="00DE1186" w:rsidP="00D20582">
            <w:pPr>
              <w:spacing w:after="0" w:line="200" w:lineRule="exact"/>
              <w:jc w:val="both"/>
              <w:rPr>
                <w:rFonts w:ascii="ＭＳ Ｐ明朝" w:eastAsia="ＭＳ Ｐ明朝" w:hAnsi="ＭＳ Ｐ明朝"/>
                <w:color w:val="FF0000"/>
                <w:sz w:val="18"/>
                <w:szCs w:val="18"/>
              </w:rPr>
            </w:pPr>
            <w:r w:rsidRPr="00224C14">
              <w:rPr>
                <w:rFonts w:ascii="ＭＳ Ｐ明朝" w:eastAsia="ＭＳ Ｐ明朝" w:hAnsi="ＭＳ Ｐ明朝" w:hint="eastAsia"/>
                <w:color w:val="FF0000"/>
                <w:sz w:val="18"/>
                <w:szCs w:val="18"/>
              </w:rPr>
              <w:t>⇒ここで言う「当該試料・情報の提供に関する記録」については、本学手順書『他の研究機関に既存試料・情報を提供する場合の業務手順書ver2.0』に含まれる様式１を用いることも可能。</w:t>
            </w:r>
          </w:p>
          <w:p w14:paraId="7A7EA270" w14:textId="77777777" w:rsidR="00DE1186" w:rsidRPr="00224C14" w:rsidRDefault="00DE1186" w:rsidP="00D20582">
            <w:pPr>
              <w:spacing w:after="0" w:line="200" w:lineRule="exact"/>
              <w:jc w:val="both"/>
              <w:rPr>
                <w:rFonts w:ascii="ＭＳ Ｐ明朝" w:eastAsia="ＭＳ Ｐ明朝" w:hAnsi="ＭＳ Ｐ明朝"/>
                <w:color w:val="FF0000"/>
                <w:sz w:val="18"/>
                <w:szCs w:val="18"/>
              </w:rPr>
            </w:pPr>
            <w:r w:rsidRPr="00224C14">
              <w:rPr>
                <w:rFonts w:ascii="ＭＳ Ｐ明朝" w:eastAsia="ＭＳ Ｐ明朝" w:hAnsi="ＭＳ Ｐ明朝" w:hint="eastAsia"/>
                <w:color w:val="FF0000"/>
                <w:sz w:val="18"/>
                <w:szCs w:val="18"/>
              </w:rPr>
              <w:t>あるいは、研究計画書の中に、様式１の項目が不足なく含まれていればよい。（提供元の施設名、担当者名、試料・情報の項目、試料・情報の取得の経緯、提供方法、提供先を本計画書「５．研究の方法　（９）当該研究に用いる試料・情報とそれらの収集スケジュール」等の該当箇所に記載することで替えてもよい。</w:t>
            </w:r>
          </w:p>
          <w:p w14:paraId="672A9D6B" w14:textId="77777777" w:rsidR="00DE1186" w:rsidRDefault="00DE1186" w:rsidP="00D20582">
            <w:pPr>
              <w:widowControl w:val="0"/>
              <w:spacing w:before="80" w:after="80" w:line="260" w:lineRule="exact"/>
              <w:ind w:rightChars="100" w:right="215"/>
              <w:jc w:val="both"/>
              <w:rPr>
                <w:rFonts w:ascii="ＭＳ Ｐ明朝" w:eastAsia="ＭＳ Ｐ明朝" w:hAnsi="ＭＳ Ｐ明朝"/>
                <w:color w:val="FF0000"/>
                <w:sz w:val="21"/>
                <w:szCs w:val="21"/>
              </w:rPr>
            </w:pPr>
          </w:p>
          <w:p w14:paraId="68E60017" w14:textId="77777777" w:rsidR="00DE1186" w:rsidRDefault="00DE1186" w:rsidP="00D20582">
            <w:pPr>
              <w:keepNext/>
              <w:keepLines/>
              <w:spacing w:after="0" w:line="260" w:lineRule="exact"/>
              <w:jc w:val="both"/>
              <w:outlineLvl w:val="1"/>
              <w:rPr>
                <w:rFonts w:ascii="ＭＳ Ｐ明朝" w:eastAsia="ＭＳ Ｐ明朝" w:hAnsi="ＭＳ Ｐ明朝"/>
                <w:sz w:val="21"/>
                <w:szCs w:val="21"/>
              </w:rPr>
            </w:pPr>
            <w:r w:rsidRPr="009C3CF2">
              <w:rPr>
                <w:rFonts w:ascii="ＭＳ Ｐ明朝" w:eastAsia="ＭＳ Ｐ明朝" w:hAnsi="ＭＳ Ｐ明朝" w:hint="eastAsia"/>
                <w:sz w:val="21"/>
                <w:szCs w:val="21"/>
              </w:rPr>
              <w:t>（</w:t>
            </w:r>
            <w:r>
              <w:rPr>
                <w:rFonts w:ascii="ＭＳ Ｐ明朝" w:eastAsia="ＭＳ Ｐ明朝" w:hAnsi="ＭＳ Ｐ明朝" w:hint="eastAsia"/>
                <w:sz w:val="21"/>
                <w:szCs w:val="21"/>
              </w:rPr>
              <w:t>１０</w:t>
            </w:r>
            <w:r w:rsidRPr="009C3CF2">
              <w:rPr>
                <w:rFonts w:ascii="ＭＳ Ｐ明朝" w:eastAsia="ＭＳ Ｐ明朝" w:hAnsi="ＭＳ Ｐ明朝" w:hint="eastAsia"/>
                <w:sz w:val="21"/>
                <w:szCs w:val="21"/>
              </w:rPr>
              <w:t>）研究</w:t>
            </w:r>
            <w:r>
              <w:rPr>
                <w:rFonts w:ascii="ＭＳ Ｐ明朝" w:eastAsia="ＭＳ Ｐ明朝" w:hAnsi="ＭＳ Ｐ明朝" w:hint="eastAsia"/>
                <w:sz w:val="21"/>
                <w:szCs w:val="21"/>
              </w:rPr>
              <w:t>計画書・同意説明文書等</w:t>
            </w:r>
            <w:r w:rsidRPr="009C3CF2">
              <w:rPr>
                <w:rFonts w:ascii="ＭＳ Ｐ明朝" w:eastAsia="ＭＳ Ｐ明朝" w:hAnsi="ＭＳ Ｐ明朝" w:hint="eastAsia"/>
                <w:sz w:val="21"/>
                <w:szCs w:val="21"/>
              </w:rPr>
              <w:t>の変更</w:t>
            </w:r>
          </w:p>
          <w:p w14:paraId="5A9E539C" w14:textId="77777777" w:rsidR="00DE1186" w:rsidRDefault="00DE1186" w:rsidP="00D20582">
            <w:pPr>
              <w:keepNext/>
              <w:keepLines/>
              <w:spacing w:after="0" w:line="260" w:lineRule="exact"/>
              <w:jc w:val="both"/>
              <w:outlineLvl w:val="1"/>
              <w:rPr>
                <w:rFonts w:ascii="ＭＳ Ｐ明朝" w:eastAsia="ＭＳ Ｐ明朝" w:hAnsi="ＭＳ Ｐ明朝"/>
                <w:sz w:val="21"/>
                <w:szCs w:val="21"/>
              </w:rPr>
            </w:pPr>
          </w:p>
          <w:p w14:paraId="06FA7F09" w14:textId="77777777" w:rsidR="00DE1186" w:rsidRPr="00224C14" w:rsidRDefault="00DE1186" w:rsidP="00D20582">
            <w:pPr>
              <w:keepNext/>
              <w:keepLines/>
              <w:spacing w:after="0" w:line="260" w:lineRule="exact"/>
              <w:jc w:val="both"/>
              <w:outlineLvl w:val="1"/>
              <w:rPr>
                <w:rFonts w:ascii="ＭＳ Ｐ明朝" w:eastAsia="ＭＳ Ｐ明朝" w:hAnsi="ＭＳ Ｐ明朝"/>
                <w:sz w:val="18"/>
                <w:szCs w:val="18"/>
              </w:rPr>
            </w:pPr>
            <w:r w:rsidRPr="00224C14">
              <w:rPr>
                <w:rFonts w:ascii="ＭＳ Ｐ明朝" w:eastAsia="ＭＳ Ｐ明朝" w:hAnsi="ＭＳ Ｐ明朝" w:hint="eastAsia"/>
                <w:color w:val="FF0000"/>
                <w:sz w:val="18"/>
                <w:szCs w:val="18"/>
              </w:rPr>
              <w:t>・　（例）本研究の研究計画書や同意説明文書等の変更または改訂を行う場合は、あらかじめ倫理審査委員会の承認を得て実施する。</w:t>
            </w:r>
          </w:p>
          <w:p w14:paraId="52E83D4E" w14:textId="77777777" w:rsidR="00DE1186" w:rsidRPr="001070D7" w:rsidRDefault="00DE1186" w:rsidP="00D20582">
            <w:pPr>
              <w:widowControl w:val="0"/>
              <w:spacing w:before="80" w:after="80" w:line="260" w:lineRule="exact"/>
              <w:ind w:rightChars="100" w:right="215"/>
              <w:jc w:val="both"/>
              <w:rPr>
                <w:rFonts w:ascii="ＭＳ Ｐ明朝" w:eastAsia="ＭＳ Ｐ明朝" w:hAnsi="ＭＳ Ｐ明朝" w:cs="HG丸ｺﾞｼｯｸM-PRO"/>
                <w:color w:val="FF0000"/>
                <w:sz w:val="21"/>
                <w:szCs w:val="21"/>
              </w:rPr>
            </w:pPr>
          </w:p>
          <w:p w14:paraId="3284CCA7" w14:textId="77777777" w:rsidR="00DE1186" w:rsidRDefault="00DE1186" w:rsidP="00D20582">
            <w:pPr>
              <w:keepNext/>
              <w:keepLines/>
              <w:spacing w:after="0" w:line="260" w:lineRule="exact"/>
              <w:jc w:val="both"/>
              <w:outlineLvl w:val="1"/>
              <w:rPr>
                <w:rFonts w:ascii="ＭＳ Ｐ明朝" w:eastAsia="ＭＳ Ｐ明朝" w:hAnsi="ＭＳ Ｐ明朝"/>
                <w:sz w:val="21"/>
                <w:szCs w:val="21"/>
              </w:rPr>
            </w:pPr>
            <w:r w:rsidRPr="00D77CA6">
              <w:rPr>
                <w:rFonts w:ascii="ＭＳ Ｐ明朝" w:eastAsia="ＭＳ Ｐ明朝" w:hAnsi="ＭＳ Ｐ明朝"/>
                <w:sz w:val="21"/>
                <w:szCs w:val="21"/>
              </w:rPr>
              <w:t>（</w:t>
            </w:r>
            <w:r w:rsidRPr="00D77CA6">
              <w:rPr>
                <w:rFonts w:ascii="ＭＳ Ｐ明朝" w:eastAsia="ＭＳ Ｐ明朝" w:hAnsi="ＭＳ Ｐ明朝" w:hint="eastAsia"/>
                <w:sz w:val="21"/>
                <w:szCs w:val="21"/>
              </w:rPr>
              <w:t>1</w:t>
            </w:r>
            <w:r>
              <w:rPr>
                <w:rFonts w:ascii="ＭＳ Ｐ明朝" w:eastAsia="ＭＳ Ｐ明朝" w:hAnsi="ＭＳ Ｐ明朝" w:hint="eastAsia"/>
                <w:sz w:val="21"/>
                <w:szCs w:val="21"/>
              </w:rPr>
              <w:t>１</w:t>
            </w:r>
            <w:r w:rsidRPr="00D77CA6">
              <w:rPr>
                <w:rFonts w:ascii="ＭＳ Ｐ明朝" w:eastAsia="ＭＳ Ｐ明朝" w:hAnsi="ＭＳ Ｐ明朝" w:hint="eastAsia"/>
                <w:sz w:val="21"/>
                <w:szCs w:val="21"/>
              </w:rPr>
              <w:t>）研究の中止基準</w:t>
            </w:r>
            <w:r>
              <w:rPr>
                <w:rFonts w:ascii="ＭＳ Ｐ明朝" w:eastAsia="ＭＳ Ｐ明朝" w:hAnsi="ＭＳ Ｐ明朝" w:hint="eastAsia"/>
                <w:sz w:val="21"/>
                <w:szCs w:val="21"/>
              </w:rPr>
              <w:t>と研究参加者への対応</w:t>
            </w:r>
          </w:p>
          <w:p w14:paraId="2BABEB0D" w14:textId="77777777" w:rsidR="00DE1186" w:rsidRPr="00D77CA6" w:rsidRDefault="00DE1186" w:rsidP="00D20582">
            <w:pPr>
              <w:keepNext/>
              <w:keepLines/>
              <w:spacing w:after="0" w:line="260" w:lineRule="exact"/>
              <w:jc w:val="both"/>
              <w:outlineLvl w:val="1"/>
              <w:rPr>
                <w:rFonts w:ascii="ＭＳ Ｐ明朝" w:eastAsia="ＭＳ Ｐ明朝" w:hAnsi="ＭＳ Ｐ明朝"/>
                <w:sz w:val="21"/>
                <w:szCs w:val="21"/>
              </w:rPr>
            </w:pPr>
          </w:p>
          <w:p w14:paraId="7D651707" w14:textId="77777777" w:rsidR="00DE1186" w:rsidRDefault="00DE1186" w:rsidP="00D20582">
            <w:pPr>
              <w:keepNext/>
              <w:keepLines/>
              <w:spacing w:after="0" w:line="260" w:lineRule="exact"/>
              <w:jc w:val="both"/>
              <w:outlineLvl w:val="1"/>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　症例登録の中止、（前向き研究における）観察の中止、研究そのものの中止等について具体的に記載すること。</w:t>
            </w:r>
          </w:p>
          <w:p w14:paraId="2A31686C" w14:textId="77777777" w:rsidR="00DE1186" w:rsidRPr="003B15EF" w:rsidRDefault="00DE1186" w:rsidP="00D20582">
            <w:pPr>
              <w:keepNext/>
              <w:keepLines/>
              <w:spacing w:after="0" w:line="260" w:lineRule="exact"/>
              <w:jc w:val="both"/>
              <w:outlineLvl w:val="1"/>
              <w:rPr>
                <w:rFonts w:ascii="ＭＳ Ｐ明朝" w:eastAsia="ＭＳ Ｐ明朝" w:hAnsi="ＭＳ Ｐ明朝"/>
                <w:color w:val="FF0000"/>
                <w:sz w:val="18"/>
                <w:szCs w:val="18"/>
              </w:rPr>
            </w:pPr>
          </w:p>
          <w:p w14:paraId="447FBAE5" w14:textId="77777777" w:rsidR="00DE1186" w:rsidRPr="003B15EF" w:rsidRDefault="00DE1186" w:rsidP="00D20582">
            <w:pPr>
              <w:keepNext/>
              <w:keepLines/>
              <w:spacing w:after="0" w:line="260" w:lineRule="exact"/>
              <w:jc w:val="both"/>
              <w:outlineLvl w:val="1"/>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　たとえば、前向きの研究における観察の中止であれば、中止基準としては、</w:t>
            </w:r>
          </w:p>
          <w:p w14:paraId="7331BDDA" w14:textId="77777777" w:rsidR="00DE1186" w:rsidRPr="003B15EF" w:rsidRDefault="00DE1186" w:rsidP="00D20582">
            <w:pPr>
              <w:keepNext/>
              <w:keepLines/>
              <w:spacing w:after="0" w:line="260" w:lineRule="exact"/>
              <w:jc w:val="both"/>
              <w:outlineLvl w:val="1"/>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 xml:space="preserve">　①本人からの同意撤回があった</w:t>
            </w:r>
          </w:p>
          <w:p w14:paraId="564D4C28" w14:textId="77777777" w:rsidR="00DE1186" w:rsidRPr="003B15EF" w:rsidRDefault="00DE1186" w:rsidP="00D20582">
            <w:pPr>
              <w:keepNext/>
              <w:keepLines/>
              <w:spacing w:after="0" w:line="260" w:lineRule="exact"/>
              <w:jc w:val="both"/>
              <w:outlineLvl w:val="1"/>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 xml:space="preserve">　②研究登録後に研究計画書からの逸脱が判明した</w:t>
            </w:r>
          </w:p>
          <w:p w14:paraId="6E6F6D06" w14:textId="77777777" w:rsidR="00DE1186" w:rsidRPr="003B15EF" w:rsidRDefault="00DE1186" w:rsidP="00D20582">
            <w:pPr>
              <w:keepNext/>
              <w:keepLines/>
              <w:spacing w:after="0" w:line="260" w:lineRule="exact"/>
              <w:jc w:val="both"/>
              <w:outlineLvl w:val="1"/>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 xml:space="preserve">　③研究参加者の追跡が不可能になった</w:t>
            </w:r>
          </w:p>
          <w:p w14:paraId="43B67EDC" w14:textId="77777777" w:rsidR="00DE1186" w:rsidRPr="003B15EF" w:rsidRDefault="00DE1186" w:rsidP="00D20582">
            <w:pPr>
              <w:keepNext/>
              <w:keepLines/>
              <w:spacing w:after="0" w:line="260" w:lineRule="exact"/>
              <w:jc w:val="both"/>
              <w:outlineLvl w:val="1"/>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 xml:space="preserve">　④研究そのものが中止になった</w:t>
            </w:r>
          </w:p>
          <w:p w14:paraId="4B2D852E" w14:textId="77777777" w:rsidR="00DE1186" w:rsidRDefault="00DE1186" w:rsidP="00D20582">
            <w:pPr>
              <w:keepNext/>
              <w:keepLines/>
              <w:spacing w:after="0" w:line="260" w:lineRule="exact"/>
              <w:jc w:val="both"/>
              <w:outlineLvl w:val="1"/>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などの基準がありうる。それぞれについて、研究参加者にどう対応するのか、それまで収集したデータはどう扱うのか、など具体的に記載すること。</w:t>
            </w:r>
            <w:r>
              <w:rPr>
                <w:rFonts w:ascii="ＭＳ Ｐ明朝" w:eastAsia="ＭＳ Ｐ明朝" w:hAnsi="ＭＳ Ｐ明朝" w:hint="eastAsia"/>
                <w:color w:val="FF0000"/>
                <w:sz w:val="18"/>
                <w:szCs w:val="18"/>
              </w:rPr>
              <w:t>①の同意撤回については、撤回時点までのデータは使うのか、その症例はそもそも当該研究に参加しなかったことにするのか、等を検討する必要がある。</w:t>
            </w:r>
          </w:p>
          <w:p w14:paraId="2C5B0596" w14:textId="77777777" w:rsidR="00DE1186" w:rsidRPr="006D78BF" w:rsidRDefault="00DE1186" w:rsidP="00D20582">
            <w:pPr>
              <w:keepNext/>
              <w:keepLines/>
              <w:spacing w:after="0" w:line="260" w:lineRule="exact"/>
              <w:jc w:val="both"/>
              <w:outlineLvl w:val="1"/>
              <w:rPr>
                <w:rFonts w:ascii="ＭＳ Ｐ明朝" w:eastAsia="ＭＳ Ｐ明朝" w:hAnsi="ＭＳ Ｐ明朝"/>
                <w:color w:val="FF0000"/>
                <w:sz w:val="18"/>
                <w:szCs w:val="18"/>
              </w:rPr>
            </w:pPr>
          </w:p>
          <w:p w14:paraId="3AF21718" w14:textId="77777777" w:rsidR="00DE1186" w:rsidRPr="003B15EF" w:rsidRDefault="00DE1186" w:rsidP="00D20582">
            <w:pPr>
              <w:keepNext/>
              <w:keepLines/>
              <w:spacing w:after="0" w:line="260" w:lineRule="exact"/>
              <w:jc w:val="both"/>
              <w:outlineLvl w:val="1"/>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　研究自体の中止基準の例としては、</w:t>
            </w:r>
          </w:p>
          <w:p w14:paraId="746CD81F" w14:textId="77777777" w:rsidR="00DE1186" w:rsidRPr="003B15EF" w:rsidRDefault="00DE1186" w:rsidP="00D20582">
            <w:pPr>
              <w:keepNext/>
              <w:keepLines/>
              <w:spacing w:after="0" w:line="260" w:lineRule="exact"/>
              <w:jc w:val="both"/>
              <w:outlineLvl w:val="1"/>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①研究対象者の組み入れが困難で、予定症例数に達することが極めて困難であると判断されたとき。</w:t>
            </w:r>
          </w:p>
          <w:p w14:paraId="0EAC0664" w14:textId="77777777" w:rsidR="00DE1186" w:rsidRPr="003B15EF" w:rsidRDefault="00DE1186" w:rsidP="00D20582">
            <w:pPr>
              <w:keepNext/>
              <w:keepLines/>
              <w:spacing w:after="0" w:line="260" w:lineRule="exact"/>
              <w:jc w:val="both"/>
              <w:outlineLvl w:val="1"/>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②倫理審査委員会により研究実施計画等の変更の指示があり、これを受入れることが困難と判断されたとき。</w:t>
            </w:r>
          </w:p>
          <w:p w14:paraId="787DD7CE" w14:textId="77777777" w:rsidR="00DE1186" w:rsidRPr="003B15EF" w:rsidRDefault="00DE1186" w:rsidP="00D20582">
            <w:pPr>
              <w:keepNext/>
              <w:keepLines/>
              <w:spacing w:after="0" w:line="260" w:lineRule="exact"/>
              <w:jc w:val="both"/>
              <w:outlineLvl w:val="1"/>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③倫理審査委員会により停止又は中止の勧告あるいは指示があったとき。</w:t>
            </w:r>
          </w:p>
          <w:p w14:paraId="0ECD03DB" w14:textId="77777777" w:rsidR="00DE1186" w:rsidRPr="003B15EF" w:rsidRDefault="00DE1186" w:rsidP="00D20582">
            <w:pPr>
              <w:keepNext/>
              <w:keepLines/>
              <w:spacing w:after="0" w:line="260" w:lineRule="exact"/>
              <w:jc w:val="both"/>
              <w:outlineLvl w:val="1"/>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④研究開始後に新たな知見が得られ研究継続の倫理的・科学的理由がなくなったとき</w:t>
            </w:r>
          </w:p>
          <w:p w14:paraId="6A19B283" w14:textId="77777777" w:rsidR="00DE1186" w:rsidRDefault="00DE1186" w:rsidP="00D20582">
            <w:pPr>
              <w:keepNext/>
              <w:keepLines/>
              <w:spacing w:after="0" w:line="260" w:lineRule="exact"/>
              <w:jc w:val="both"/>
              <w:outlineLvl w:val="1"/>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なお、研究の中断または中止を決定した時は、遅滞なく研究機関の長にその理由とともに文書で報告する。</w:t>
            </w:r>
          </w:p>
          <w:p w14:paraId="76E23024" w14:textId="77777777" w:rsidR="00DE1186" w:rsidRPr="003B15EF" w:rsidRDefault="00DE1186" w:rsidP="00D20582">
            <w:pPr>
              <w:keepNext/>
              <w:keepLines/>
              <w:spacing w:after="0" w:line="260" w:lineRule="exact"/>
              <w:jc w:val="both"/>
              <w:outlineLvl w:val="1"/>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このような場合でも、研究参加者への対応やそれまでに収集した試料・情報をどのように取り扱うか等、具体的に記載すること。</w:t>
            </w:r>
          </w:p>
          <w:p w14:paraId="5E5DCC23" w14:textId="77777777" w:rsidR="00DE1186" w:rsidRPr="00CF4093" w:rsidRDefault="00DE1186" w:rsidP="00D20582">
            <w:pPr>
              <w:keepNext/>
              <w:keepLines/>
              <w:spacing w:after="0" w:line="260" w:lineRule="exact"/>
              <w:jc w:val="both"/>
              <w:outlineLvl w:val="1"/>
              <w:rPr>
                <w:rFonts w:ascii="ＭＳ Ｐ明朝" w:eastAsia="ＭＳ Ｐ明朝" w:hAnsi="ＭＳ Ｐ明朝"/>
                <w:sz w:val="21"/>
                <w:szCs w:val="21"/>
              </w:rPr>
            </w:pPr>
          </w:p>
          <w:p w14:paraId="4F6D4CAE" w14:textId="77777777" w:rsidR="00DE1186" w:rsidRDefault="00DE1186" w:rsidP="00D20582">
            <w:pPr>
              <w:keepNext/>
              <w:keepLines/>
              <w:spacing w:after="0" w:line="260" w:lineRule="exact"/>
              <w:jc w:val="both"/>
              <w:outlineLvl w:val="1"/>
              <w:rPr>
                <w:rFonts w:ascii="ＭＳ Ｐ明朝" w:eastAsia="ＭＳ Ｐ明朝" w:hAnsi="ＭＳ Ｐ明朝"/>
                <w:sz w:val="21"/>
                <w:szCs w:val="21"/>
              </w:rPr>
            </w:pPr>
            <w:r w:rsidRPr="00D77CA6">
              <w:rPr>
                <w:rFonts w:ascii="ＭＳ Ｐ明朝" w:eastAsia="ＭＳ Ｐ明朝" w:hAnsi="ＭＳ Ｐ明朝"/>
                <w:sz w:val="21"/>
                <w:szCs w:val="21"/>
              </w:rPr>
              <w:t>（</w:t>
            </w:r>
            <w:r w:rsidRPr="00D77CA6">
              <w:rPr>
                <w:rFonts w:ascii="ＭＳ Ｐ明朝" w:eastAsia="ＭＳ Ｐ明朝" w:hAnsi="ＭＳ Ｐ明朝" w:hint="eastAsia"/>
                <w:sz w:val="21"/>
                <w:szCs w:val="21"/>
              </w:rPr>
              <w:t>1</w:t>
            </w:r>
            <w:r>
              <w:rPr>
                <w:rFonts w:ascii="ＭＳ Ｐ明朝" w:eastAsia="ＭＳ Ｐ明朝" w:hAnsi="ＭＳ Ｐ明朝" w:hint="eastAsia"/>
                <w:sz w:val="21"/>
                <w:szCs w:val="21"/>
              </w:rPr>
              <w:t>２</w:t>
            </w:r>
            <w:r w:rsidRPr="00D77CA6">
              <w:rPr>
                <w:rFonts w:ascii="ＭＳ Ｐ明朝" w:eastAsia="ＭＳ Ｐ明朝" w:hAnsi="ＭＳ Ｐ明朝"/>
                <w:sz w:val="21"/>
                <w:szCs w:val="21"/>
              </w:rPr>
              <w:t>）研究参加者に対する研究終了後の対応</w:t>
            </w:r>
          </w:p>
          <w:p w14:paraId="2F23939E" w14:textId="77777777" w:rsidR="00DE1186" w:rsidRDefault="00DE1186" w:rsidP="00D20582">
            <w:pPr>
              <w:keepNext/>
              <w:keepLines/>
              <w:spacing w:after="0" w:line="260" w:lineRule="exact"/>
              <w:jc w:val="both"/>
              <w:outlineLvl w:val="1"/>
              <w:rPr>
                <w:rFonts w:ascii="ＭＳ Ｐ明朝" w:eastAsia="ＭＳ Ｐ明朝" w:hAnsi="ＭＳ Ｐ明朝"/>
                <w:sz w:val="21"/>
                <w:szCs w:val="21"/>
              </w:rPr>
            </w:pPr>
          </w:p>
          <w:p w14:paraId="02E2D72A" w14:textId="77777777" w:rsidR="00DE1186" w:rsidRPr="003B15EF" w:rsidRDefault="00DE1186" w:rsidP="00D20582">
            <w:pPr>
              <w:keepNext/>
              <w:keepLines/>
              <w:spacing w:after="0" w:line="260" w:lineRule="exact"/>
              <w:jc w:val="both"/>
              <w:outlineLvl w:val="1"/>
              <w:rPr>
                <w:rFonts w:ascii="ＭＳ Ｐ明朝" w:eastAsia="ＭＳ Ｐ明朝" w:hAnsi="ＭＳ Ｐ明朝"/>
                <w:sz w:val="18"/>
                <w:szCs w:val="18"/>
              </w:rPr>
            </w:pPr>
            <w:r w:rsidRPr="003B15EF">
              <w:rPr>
                <w:rFonts w:ascii="ＭＳ Ｐ明朝" w:eastAsia="ＭＳ Ｐ明朝" w:hAnsi="ＭＳ Ｐ明朝" w:hint="eastAsia"/>
                <w:color w:val="FF0000"/>
                <w:sz w:val="18"/>
                <w:szCs w:val="18"/>
              </w:rPr>
              <w:t>・　研究が終了した後に研究参加者からの問い合わせ等があったときの対応について記載する。</w:t>
            </w:r>
          </w:p>
          <w:p w14:paraId="536513AA" w14:textId="77777777" w:rsidR="00DE1186" w:rsidRPr="009C3CF2" w:rsidRDefault="00DE1186" w:rsidP="00D20582">
            <w:pPr>
              <w:keepNext/>
              <w:keepLines/>
              <w:spacing w:after="0" w:line="260" w:lineRule="exact"/>
              <w:jc w:val="both"/>
              <w:outlineLvl w:val="1"/>
              <w:rPr>
                <w:rFonts w:ascii="ＭＳ Ｐ明朝" w:eastAsia="ＭＳ Ｐ明朝" w:hAnsi="ＭＳ Ｐ明朝"/>
                <w:sz w:val="21"/>
                <w:szCs w:val="21"/>
              </w:rPr>
            </w:pPr>
          </w:p>
          <w:p w14:paraId="67B03D72" w14:textId="77777777" w:rsidR="00DE1186" w:rsidRPr="009C3CF2" w:rsidRDefault="00DE1186" w:rsidP="00D20582">
            <w:pPr>
              <w:keepNext/>
              <w:keepLines/>
              <w:spacing w:after="0" w:line="260" w:lineRule="exact"/>
              <w:jc w:val="both"/>
              <w:outlineLvl w:val="1"/>
              <w:rPr>
                <w:rFonts w:ascii="ＭＳ Ｐ明朝" w:eastAsia="ＭＳ Ｐ明朝" w:hAnsi="ＭＳ Ｐ明朝"/>
                <w:sz w:val="21"/>
                <w:szCs w:val="21"/>
              </w:rPr>
            </w:pPr>
            <w:r w:rsidRPr="009C3CF2">
              <w:rPr>
                <w:rFonts w:ascii="ＭＳ Ｐ明朝" w:eastAsia="ＭＳ Ｐ明朝" w:hAnsi="ＭＳ Ｐ明朝" w:hint="eastAsia"/>
                <w:sz w:val="21"/>
                <w:szCs w:val="21"/>
              </w:rPr>
              <w:t>（13）他機関への試料・情報の提供</w:t>
            </w:r>
          </w:p>
          <w:p w14:paraId="6F322357" w14:textId="7FD6256A" w:rsidR="00DE1186" w:rsidRPr="009C3CF2" w:rsidRDefault="00DE1186" w:rsidP="00D20582">
            <w:pPr>
              <w:keepNext/>
              <w:keepLines/>
              <w:spacing w:after="0" w:line="260" w:lineRule="exact"/>
              <w:jc w:val="both"/>
              <w:outlineLvl w:val="1"/>
              <w:rPr>
                <w:rFonts w:ascii="ＭＳ Ｐ明朝" w:eastAsia="ＭＳ Ｐ明朝" w:hAnsi="ＭＳ Ｐ明朝"/>
                <w:sz w:val="21"/>
                <w:szCs w:val="21"/>
              </w:rPr>
            </w:pPr>
            <w:r w:rsidRPr="009C3CF2">
              <w:rPr>
                <w:rFonts w:ascii="ＭＳ Ｐ明朝" w:eastAsia="ＭＳ Ｐ明朝" w:hAnsi="ＭＳ Ｐ明朝" w:hint="eastAsia"/>
                <w:sz w:val="21"/>
                <w:szCs w:val="21"/>
              </w:rPr>
              <w:t>試料・情報の提供に関する記録</w:t>
            </w:r>
          </w:p>
          <w:p w14:paraId="7182B424" w14:textId="77777777" w:rsidR="00DE1186" w:rsidRPr="009C3CF2" w:rsidRDefault="00DE1186" w:rsidP="00D20582">
            <w:pPr>
              <w:keepNext/>
              <w:keepLines/>
              <w:spacing w:after="0" w:line="260" w:lineRule="exact"/>
              <w:jc w:val="both"/>
              <w:outlineLvl w:val="1"/>
              <w:rPr>
                <w:rFonts w:ascii="ＭＳ Ｐ明朝" w:eastAsia="ＭＳ Ｐ明朝" w:hAnsi="ＭＳ Ｐ明朝"/>
                <w:sz w:val="21"/>
                <w:szCs w:val="21"/>
              </w:rPr>
            </w:pPr>
            <w:r w:rsidRPr="009C3CF2">
              <w:rPr>
                <w:rFonts w:ascii="ＭＳ Ｐ明朝" w:eastAsia="ＭＳ Ｐ明朝" w:hAnsi="ＭＳ Ｐ明朝" w:hint="eastAsia"/>
                <w:sz w:val="21"/>
                <w:szCs w:val="21"/>
              </w:rPr>
              <w:t xml:space="preserve">①　提供先（元）の研究機関の名称 </w:t>
            </w:r>
          </w:p>
          <w:p w14:paraId="3E45CCE1" w14:textId="77777777" w:rsidR="00DE1186" w:rsidRPr="009C3CF2" w:rsidRDefault="00DE1186" w:rsidP="00D20582">
            <w:pPr>
              <w:keepNext/>
              <w:keepLines/>
              <w:spacing w:after="0" w:line="260" w:lineRule="exact"/>
              <w:jc w:val="both"/>
              <w:outlineLvl w:val="1"/>
              <w:rPr>
                <w:rFonts w:ascii="ＭＳ Ｐ明朝" w:eastAsia="ＭＳ Ｐ明朝" w:hAnsi="ＭＳ Ｐ明朝"/>
                <w:sz w:val="21"/>
                <w:szCs w:val="21"/>
              </w:rPr>
            </w:pPr>
            <w:r w:rsidRPr="009C3CF2">
              <w:rPr>
                <w:rFonts w:ascii="ＭＳ Ｐ明朝" w:eastAsia="ＭＳ Ｐ明朝" w:hAnsi="ＭＳ Ｐ明朝" w:hint="eastAsia"/>
                <w:sz w:val="21"/>
                <w:szCs w:val="21"/>
              </w:rPr>
              <w:t xml:space="preserve">②　提供先（元）の研究機関の研究責任者の氏名 </w:t>
            </w:r>
          </w:p>
          <w:p w14:paraId="16D19AB3" w14:textId="77777777" w:rsidR="00DE1186" w:rsidRPr="009C3CF2" w:rsidRDefault="00DE1186" w:rsidP="00D20582">
            <w:pPr>
              <w:keepNext/>
              <w:keepLines/>
              <w:spacing w:after="0" w:line="260" w:lineRule="exact"/>
              <w:jc w:val="both"/>
              <w:outlineLvl w:val="1"/>
              <w:rPr>
                <w:rFonts w:ascii="ＭＳ Ｐ明朝" w:eastAsia="ＭＳ Ｐ明朝" w:hAnsi="ＭＳ Ｐ明朝"/>
                <w:sz w:val="21"/>
                <w:szCs w:val="21"/>
              </w:rPr>
            </w:pPr>
            <w:r w:rsidRPr="009C3CF2">
              <w:rPr>
                <w:rFonts w:ascii="ＭＳ Ｐ明朝" w:eastAsia="ＭＳ Ｐ明朝" w:hAnsi="ＭＳ Ｐ明朝" w:hint="eastAsia"/>
                <w:sz w:val="21"/>
                <w:szCs w:val="21"/>
              </w:rPr>
              <w:t xml:space="preserve">③　試料・情報の項目 </w:t>
            </w:r>
          </w:p>
          <w:p w14:paraId="02287908" w14:textId="77777777" w:rsidR="00DE1186" w:rsidRDefault="00DE1186" w:rsidP="00D20582">
            <w:pPr>
              <w:keepNext/>
              <w:keepLines/>
              <w:spacing w:after="0" w:line="260" w:lineRule="exact"/>
              <w:jc w:val="both"/>
              <w:outlineLvl w:val="1"/>
              <w:rPr>
                <w:rFonts w:ascii="ＭＳ Ｐ明朝" w:eastAsia="ＭＳ Ｐ明朝" w:hAnsi="ＭＳ Ｐ明朝"/>
                <w:sz w:val="21"/>
                <w:szCs w:val="21"/>
              </w:rPr>
            </w:pPr>
            <w:r w:rsidRPr="009C3CF2">
              <w:rPr>
                <w:rFonts w:ascii="ＭＳ Ｐ明朝" w:eastAsia="ＭＳ Ｐ明朝" w:hAnsi="ＭＳ Ｐ明朝" w:hint="eastAsia"/>
                <w:sz w:val="21"/>
                <w:szCs w:val="21"/>
              </w:rPr>
              <w:lastRenderedPageBreak/>
              <w:t>④　試料・情報の取得の経緯</w:t>
            </w:r>
          </w:p>
          <w:p w14:paraId="65B7DDA1" w14:textId="77777777" w:rsidR="00DE1186" w:rsidRDefault="00DE1186" w:rsidP="00D20582">
            <w:pPr>
              <w:keepNext/>
              <w:keepLines/>
              <w:spacing w:after="0" w:line="260" w:lineRule="exact"/>
              <w:jc w:val="both"/>
              <w:outlineLvl w:val="1"/>
              <w:rPr>
                <w:rFonts w:ascii="ＭＳ Ｐ明朝" w:eastAsia="ＭＳ Ｐ明朝" w:hAnsi="ＭＳ Ｐ明朝"/>
                <w:sz w:val="21"/>
                <w:szCs w:val="21"/>
              </w:rPr>
            </w:pPr>
          </w:p>
          <w:p w14:paraId="59BE4C65" w14:textId="77777777" w:rsidR="00DE1186" w:rsidRPr="003B15EF" w:rsidRDefault="00DE1186" w:rsidP="00D20582">
            <w:pPr>
              <w:keepNext/>
              <w:keepLines/>
              <w:spacing w:after="0" w:line="260" w:lineRule="exact"/>
              <w:jc w:val="both"/>
              <w:outlineLvl w:val="1"/>
              <w:rPr>
                <w:rFonts w:ascii="ＭＳ Ｐ明朝" w:eastAsia="ＭＳ Ｐ明朝" w:hAnsi="ＭＳ Ｐ明朝"/>
                <w:sz w:val="18"/>
                <w:szCs w:val="18"/>
              </w:rPr>
            </w:pPr>
            <w:r w:rsidRPr="003B15EF">
              <w:rPr>
                <w:rFonts w:ascii="ＭＳ Ｐ明朝" w:eastAsia="ＭＳ Ｐ明朝" w:hAnsi="ＭＳ Ｐ明朝" w:hint="eastAsia"/>
                <w:color w:val="FF0000"/>
                <w:sz w:val="18"/>
                <w:szCs w:val="18"/>
              </w:rPr>
              <w:t>・　上記①～④の項目は概要で構わない。</w:t>
            </w:r>
          </w:p>
          <w:p w14:paraId="7485A68A" w14:textId="77777777" w:rsidR="00DE1186" w:rsidRPr="003B15EF" w:rsidRDefault="00DE1186" w:rsidP="00D20582">
            <w:pPr>
              <w:keepNext/>
              <w:keepLines/>
              <w:spacing w:after="0" w:line="260" w:lineRule="exact"/>
              <w:jc w:val="both"/>
              <w:outlineLvl w:val="1"/>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　他の機関への既存試料・情報を提供する場合には、倫理審査員会ホームページの以下の手順に沿って必要な書類を揃えること。</w:t>
            </w:r>
          </w:p>
          <w:p w14:paraId="4652F2E5" w14:textId="77777777" w:rsidR="00DE1186" w:rsidRPr="003B15EF" w:rsidRDefault="00DE1186" w:rsidP="00D20582">
            <w:pPr>
              <w:keepNext/>
              <w:keepLines/>
              <w:spacing w:after="0" w:line="260" w:lineRule="exact"/>
              <w:jc w:val="both"/>
              <w:outlineLvl w:val="1"/>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『他の研究機関に既存試料・情報を提供する場合の業務手順書verson2.0』（2022/</w:t>
            </w:r>
            <w:r>
              <w:rPr>
                <w:rFonts w:ascii="ＭＳ Ｐ明朝" w:eastAsia="ＭＳ Ｐ明朝" w:hAnsi="ＭＳ Ｐ明朝" w:hint="eastAsia"/>
                <w:color w:val="FF0000"/>
                <w:sz w:val="18"/>
                <w:szCs w:val="18"/>
              </w:rPr>
              <w:t>3</w:t>
            </w:r>
            <w:r w:rsidRPr="003B15EF">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3</w:t>
            </w:r>
            <w:r w:rsidRPr="003B15EF">
              <w:rPr>
                <w:rFonts w:ascii="ＭＳ Ｐ明朝" w:eastAsia="ＭＳ Ｐ明朝" w:hAnsi="ＭＳ Ｐ明朝" w:hint="eastAsia"/>
                <w:color w:val="FF0000"/>
                <w:sz w:val="18"/>
                <w:szCs w:val="18"/>
              </w:rPr>
              <w:t>1現在）</w:t>
            </w:r>
          </w:p>
          <w:p w14:paraId="773D1148" w14:textId="77777777" w:rsidR="00DE1186" w:rsidRDefault="00000000" w:rsidP="00D20582">
            <w:pPr>
              <w:keepNext/>
              <w:keepLines/>
              <w:spacing w:after="0" w:line="260" w:lineRule="exact"/>
              <w:jc w:val="both"/>
              <w:outlineLvl w:val="1"/>
              <w:rPr>
                <w:rFonts w:ascii="ＭＳ Ｐ明朝" w:eastAsia="ＭＳ Ｐ明朝" w:hAnsi="ＭＳ Ｐ明朝"/>
                <w:color w:val="FF0000"/>
                <w:sz w:val="18"/>
                <w:szCs w:val="18"/>
              </w:rPr>
            </w:pPr>
            <w:hyperlink r:id="rId8" w:history="1">
              <w:r w:rsidR="00DE1186" w:rsidRPr="00413F89">
                <w:rPr>
                  <w:rStyle w:val="af4"/>
                  <w:rFonts w:ascii="ＭＳ Ｐ明朝" w:eastAsia="ＭＳ Ｐ明朝" w:hAnsi="ＭＳ Ｐ明朝"/>
                  <w:sz w:val="18"/>
                  <w:szCs w:val="18"/>
                </w:rPr>
                <w:t>https://www.iuhw.ac.jp/research/ethics/guideline.html</w:t>
              </w:r>
            </w:hyperlink>
          </w:p>
          <w:p w14:paraId="7CCCEC0A" w14:textId="77777777" w:rsidR="00DE1186" w:rsidRPr="00224C14" w:rsidRDefault="00DE1186" w:rsidP="00D20582">
            <w:pPr>
              <w:keepNext/>
              <w:keepLines/>
              <w:spacing w:after="0" w:line="260" w:lineRule="exact"/>
              <w:jc w:val="both"/>
              <w:outlineLvl w:val="1"/>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今後、個情法の改正に伴う倫理指針の改訂（2022/4/1）について、ガイドライン等が公表された際に、変更する可能性がある。</w:t>
            </w:r>
          </w:p>
          <w:p w14:paraId="5C88499F" w14:textId="77777777" w:rsidR="00DE1186" w:rsidRPr="00D77CA6" w:rsidRDefault="00DE1186" w:rsidP="00D20582">
            <w:pPr>
              <w:keepNext/>
              <w:keepLines/>
              <w:spacing w:after="0" w:line="260" w:lineRule="exact"/>
              <w:jc w:val="both"/>
              <w:outlineLvl w:val="1"/>
              <w:rPr>
                <w:rFonts w:ascii="ＭＳ Ｐ明朝" w:eastAsia="ＭＳ Ｐ明朝" w:hAnsi="ＭＳ Ｐ明朝"/>
                <w:color w:val="FF0000"/>
                <w:kern w:val="2"/>
                <w:sz w:val="21"/>
                <w:szCs w:val="21"/>
              </w:rPr>
            </w:pPr>
          </w:p>
        </w:tc>
      </w:tr>
      <w:tr w:rsidR="00DE1186" w:rsidRPr="00E3796F" w14:paraId="2859AADF" w14:textId="77777777" w:rsidTr="00D20582">
        <w:trPr>
          <w:trHeight w:val="2183"/>
        </w:trPr>
        <w:tc>
          <w:tcPr>
            <w:tcW w:w="1560" w:type="dxa"/>
          </w:tcPr>
          <w:p w14:paraId="264181A7" w14:textId="77777777" w:rsidR="00DE1186" w:rsidRPr="00E3796F" w:rsidRDefault="00DE1186" w:rsidP="00D20582">
            <w:pPr>
              <w:spacing w:after="0" w:line="260" w:lineRule="exact"/>
              <w:jc w:val="both"/>
              <w:rPr>
                <w:rFonts w:ascii="ＭＳ Ｐ明朝" w:eastAsia="ＭＳ Ｐ明朝" w:hAnsi="ＭＳ Ｐ明朝"/>
                <w:sz w:val="21"/>
                <w:szCs w:val="21"/>
              </w:rPr>
            </w:pPr>
            <w:r w:rsidRPr="00E3796F">
              <w:rPr>
                <w:rFonts w:ascii="ＭＳ Ｐ明朝" w:eastAsia="ＭＳ Ｐ明朝" w:hAnsi="ＭＳ Ｐ明朝" w:cs="ＭＳゴシック" w:hint="eastAsia"/>
                <w:sz w:val="21"/>
                <w:szCs w:val="21"/>
              </w:rPr>
              <w:lastRenderedPageBreak/>
              <w:t>６．研究対象者の選定方針</w:t>
            </w:r>
          </w:p>
          <w:p w14:paraId="3A17A621" w14:textId="77777777" w:rsidR="00DE1186" w:rsidRPr="00E3796F" w:rsidRDefault="00DE1186" w:rsidP="00D20582">
            <w:pPr>
              <w:autoSpaceDE w:val="0"/>
              <w:autoSpaceDN w:val="0"/>
              <w:adjustRightInd w:val="0"/>
              <w:spacing w:after="0" w:line="260" w:lineRule="exact"/>
              <w:ind w:leftChars="-1" w:left="125" w:hangingChars="73" w:hanging="127"/>
              <w:jc w:val="both"/>
              <w:rPr>
                <w:rFonts w:ascii="ＭＳ Ｐ明朝" w:eastAsia="ＭＳ Ｐ明朝" w:hAnsi="ＭＳ Ｐ明朝"/>
                <w:kern w:val="2"/>
                <w:sz w:val="21"/>
                <w:szCs w:val="21"/>
              </w:rPr>
            </w:pPr>
            <w:r>
              <w:rPr>
                <w:rFonts w:ascii="ＭＳ Ｐ明朝" w:eastAsia="ＭＳ Ｐ明朝" w:hAnsi="ＭＳ Ｐ明朝" w:hint="eastAsia"/>
                <w:kern w:val="2"/>
                <w:sz w:val="18"/>
                <w:szCs w:val="18"/>
              </w:rPr>
              <w:t>指針第7</w:t>
            </w:r>
            <w:r w:rsidRPr="00E3796F">
              <w:rPr>
                <w:rFonts w:ascii="ＭＳ Ｐ明朝" w:eastAsia="ＭＳ Ｐ明朝" w:hAnsi="ＭＳ Ｐ明朝" w:hint="eastAsia"/>
                <w:kern w:val="2"/>
                <w:sz w:val="18"/>
                <w:szCs w:val="18"/>
              </w:rPr>
              <w:t>（1）⑤</w:t>
            </w:r>
          </w:p>
          <w:p w14:paraId="384D1E40" w14:textId="77777777" w:rsidR="00DE1186" w:rsidRPr="00E3796F" w:rsidRDefault="00DE1186" w:rsidP="00D20582">
            <w:pPr>
              <w:spacing w:after="0" w:line="260" w:lineRule="exact"/>
              <w:jc w:val="both"/>
              <w:rPr>
                <w:rFonts w:ascii="ＭＳ Ｐ明朝" w:eastAsia="ＭＳ Ｐ明朝" w:hAnsi="ＭＳ Ｐ明朝"/>
                <w:sz w:val="21"/>
                <w:szCs w:val="21"/>
              </w:rPr>
            </w:pPr>
          </w:p>
          <w:p w14:paraId="018E4410" w14:textId="77777777" w:rsidR="00DE1186" w:rsidRPr="00E3796F" w:rsidRDefault="00DE1186" w:rsidP="00D20582">
            <w:pPr>
              <w:autoSpaceDE w:val="0"/>
              <w:autoSpaceDN w:val="0"/>
              <w:adjustRightInd w:val="0"/>
              <w:spacing w:after="0" w:line="260" w:lineRule="exact"/>
              <w:ind w:leftChars="-1" w:hangingChars="1" w:hanging="2"/>
              <w:jc w:val="both"/>
              <w:rPr>
                <w:rFonts w:ascii="ＭＳ Ｐ明朝" w:eastAsia="ＭＳ Ｐ明朝" w:hAnsi="ＭＳ Ｐ明朝" w:cs="ＭＳゴシック"/>
                <w:sz w:val="21"/>
                <w:szCs w:val="21"/>
              </w:rPr>
            </w:pPr>
          </w:p>
        </w:tc>
        <w:tc>
          <w:tcPr>
            <w:tcW w:w="8789" w:type="dxa"/>
            <w:vAlign w:val="center"/>
          </w:tcPr>
          <w:p w14:paraId="49D5BFE0" w14:textId="77777777" w:rsidR="00DE1186" w:rsidRPr="00B45F9E" w:rsidRDefault="00DE1186" w:rsidP="00D20582">
            <w:pPr>
              <w:spacing w:after="0" w:line="260" w:lineRule="exact"/>
              <w:jc w:val="both"/>
              <w:rPr>
                <w:rFonts w:ascii="ＭＳ Ｐ明朝" w:eastAsia="ＭＳ Ｐ明朝" w:hAnsi="ＭＳ Ｐ明朝"/>
                <w:color w:val="0000FF"/>
                <w:sz w:val="21"/>
                <w:szCs w:val="21"/>
              </w:rPr>
            </w:pPr>
            <w:r w:rsidRPr="00B45F9E">
              <w:rPr>
                <w:rFonts w:ascii="ＭＳ Ｐ明朝" w:eastAsia="ＭＳ Ｐ明朝" w:hAnsi="ＭＳ Ｐ明朝" w:hint="eastAsia"/>
                <w:sz w:val="21"/>
                <w:szCs w:val="21"/>
              </w:rPr>
              <w:t>（</w:t>
            </w:r>
            <w:r>
              <w:rPr>
                <w:rFonts w:ascii="ＭＳ Ｐ明朝" w:eastAsia="ＭＳ Ｐ明朝" w:hAnsi="ＭＳ Ｐ明朝" w:hint="eastAsia"/>
                <w:sz w:val="21"/>
                <w:szCs w:val="21"/>
              </w:rPr>
              <w:t>１</w:t>
            </w:r>
            <w:r w:rsidRPr="00B45F9E">
              <w:rPr>
                <w:rFonts w:ascii="ＭＳ Ｐ明朝" w:eastAsia="ＭＳ Ｐ明朝" w:hAnsi="ＭＳ Ｐ明朝" w:hint="eastAsia"/>
                <w:sz w:val="21"/>
                <w:szCs w:val="21"/>
              </w:rPr>
              <w:t>）対象者の</w:t>
            </w:r>
            <w:r>
              <w:rPr>
                <w:rFonts w:ascii="ＭＳ Ｐ明朝" w:eastAsia="ＭＳ Ｐ明朝" w:hAnsi="ＭＳ Ｐ明朝" w:hint="eastAsia"/>
                <w:sz w:val="21"/>
                <w:szCs w:val="21"/>
              </w:rPr>
              <w:t>概要</w:t>
            </w:r>
          </w:p>
          <w:p w14:paraId="282ED8B5" w14:textId="77777777" w:rsidR="00DE1186" w:rsidRPr="00B45F9E" w:rsidRDefault="00DE1186" w:rsidP="00D20582">
            <w:pPr>
              <w:spacing w:after="0" w:line="260" w:lineRule="exact"/>
              <w:ind w:firstLineChars="200" w:firstLine="409"/>
              <w:jc w:val="both"/>
              <w:rPr>
                <w:rFonts w:ascii="ＭＳ Ｐ明朝" w:eastAsia="ＭＳ Ｐ明朝" w:hAnsi="ＭＳ Ｐ明朝"/>
                <w:sz w:val="21"/>
                <w:szCs w:val="21"/>
              </w:rPr>
            </w:pPr>
            <w:r w:rsidRPr="00B45F9E">
              <w:rPr>
                <w:rFonts w:ascii="ＭＳ Ｐ明朝" w:eastAsia="ＭＳ Ｐ明朝" w:hAnsi="ＭＳ Ｐ明朝" w:hint="eastAsia"/>
                <w:sz w:val="21"/>
                <w:szCs w:val="21"/>
              </w:rPr>
              <w:t>対象数：　　　　　　名</w:t>
            </w:r>
          </w:p>
          <w:p w14:paraId="283C5F03" w14:textId="77777777" w:rsidR="00DE1186" w:rsidRDefault="00DE1186" w:rsidP="00D20582">
            <w:pPr>
              <w:spacing w:after="0" w:line="260" w:lineRule="exact"/>
              <w:ind w:firstLineChars="200" w:firstLine="409"/>
              <w:jc w:val="both"/>
              <w:rPr>
                <w:rFonts w:ascii="ＭＳ Ｐ明朝" w:eastAsia="ＭＳ Ｐ明朝" w:hAnsi="ＭＳ Ｐ明朝"/>
                <w:sz w:val="21"/>
                <w:szCs w:val="21"/>
              </w:rPr>
            </w:pPr>
            <w:r w:rsidRPr="00B45F9E">
              <w:rPr>
                <w:rFonts w:ascii="ＭＳ Ｐ明朝" w:eastAsia="ＭＳ Ｐ明朝" w:hAnsi="ＭＳ Ｐ明朝" w:hint="eastAsia"/>
                <w:sz w:val="21"/>
                <w:szCs w:val="21"/>
              </w:rPr>
              <w:t>性別：</w:t>
            </w:r>
          </w:p>
          <w:p w14:paraId="2F15C5F7" w14:textId="77777777" w:rsidR="00DE1186" w:rsidRDefault="00DE1186" w:rsidP="00D20582">
            <w:pPr>
              <w:spacing w:after="0" w:line="260" w:lineRule="exact"/>
              <w:ind w:firstLineChars="200" w:firstLine="409"/>
              <w:jc w:val="both"/>
              <w:rPr>
                <w:rFonts w:ascii="ＭＳ Ｐ明朝" w:eastAsia="ＭＳ Ｐ明朝" w:hAnsi="ＭＳ Ｐ明朝"/>
                <w:sz w:val="21"/>
                <w:szCs w:val="21"/>
              </w:rPr>
            </w:pPr>
            <w:r w:rsidRPr="00B45F9E">
              <w:rPr>
                <w:rFonts w:ascii="ＭＳ Ｐ明朝" w:eastAsia="ＭＳ Ｐ明朝" w:hAnsi="ＭＳ Ｐ明朝" w:hint="eastAsia"/>
                <w:sz w:val="21"/>
                <w:szCs w:val="21"/>
              </w:rPr>
              <w:t>年齢層：　　歳～　　歳</w:t>
            </w:r>
          </w:p>
          <w:p w14:paraId="71586055" w14:textId="77777777" w:rsidR="00DE1186" w:rsidRDefault="00DE1186" w:rsidP="00D20582">
            <w:pPr>
              <w:spacing w:after="0" w:line="300" w:lineRule="exact"/>
              <w:jc w:val="both"/>
              <w:rPr>
                <w:rFonts w:ascii="ＭＳ Ｐ明朝" w:eastAsia="ＭＳ Ｐ明朝" w:hAnsi="ＭＳ Ｐ明朝" w:cs="ＭＳゴシック"/>
                <w:sz w:val="21"/>
                <w:szCs w:val="21"/>
              </w:rPr>
            </w:pPr>
          </w:p>
          <w:p w14:paraId="66748148" w14:textId="77777777" w:rsidR="00DE1186" w:rsidRPr="00E87E4B" w:rsidRDefault="00DE1186" w:rsidP="00D20582">
            <w:pPr>
              <w:spacing w:after="0" w:line="300" w:lineRule="exact"/>
              <w:jc w:val="both"/>
              <w:rPr>
                <w:rFonts w:ascii="ＭＳ Ｐ明朝" w:eastAsia="ＭＳ Ｐ明朝" w:hAnsi="ＭＳ Ｐ明朝" w:cs="ＭＳゴシック"/>
                <w:sz w:val="21"/>
                <w:szCs w:val="21"/>
              </w:rPr>
            </w:pPr>
            <w:r w:rsidRPr="00E87E4B">
              <w:rPr>
                <w:rFonts w:ascii="ＭＳ Ｐ明朝" w:eastAsia="ＭＳ Ｐ明朝" w:hAnsi="ＭＳ Ｐ明朝" w:cs="ＭＳゴシック" w:hint="eastAsia"/>
                <w:sz w:val="21"/>
                <w:szCs w:val="21"/>
              </w:rPr>
              <w:t>□①</w:t>
            </w:r>
            <w:r>
              <w:rPr>
                <w:rFonts w:ascii="ＭＳ Ｐ明朝" w:eastAsia="ＭＳ Ｐ明朝" w:hAnsi="ＭＳ Ｐ明朝" w:cs="ＭＳゴシック" w:hint="eastAsia"/>
                <w:sz w:val="21"/>
                <w:szCs w:val="21"/>
              </w:rPr>
              <w:t>未成年者が含まれるか</w:t>
            </w:r>
          </w:p>
          <w:p w14:paraId="1E909048" w14:textId="77777777" w:rsidR="00DE1186" w:rsidRDefault="00DE1186" w:rsidP="00D20582">
            <w:pPr>
              <w:spacing w:after="0" w:line="300" w:lineRule="exact"/>
              <w:jc w:val="both"/>
              <w:rPr>
                <w:rFonts w:ascii="ＭＳ Ｐ明朝" w:eastAsia="ＭＳ Ｐ明朝" w:hAnsi="ＭＳ Ｐ明朝" w:cs="ＭＳゴシック"/>
                <w:sz w:val="21"/>
                <w:szCs w:val="21"/>
              </w:rPr>
            </w:pPr>
            <w:r w:rsidRPr="00E87E4B">
              <w:rPr>
                <w:rFonts w:ascii="ＭＳ Ｐ明朝" w:eastAsia="ＭＳ Ｐ明朝" w:hAnsi="ＭＳ Ｐ明朝" w:cs="ＭＳゴシック" w:hint="eastAsia"/>
                <w:sz w:val="21"/>
                <w:szCs w:val="21"/>
              </w:rPr>
              <w:t xml:space="preserve">　　　□</w:t>
            </w:r>
            <w:r>
              <w:rPr>
                <w:rFonts w:ascii="ＭＳ Ｐ明朝" w:eastAsia="ＭＳ Ｐ明朝" w:hAnsi="ＭＳ Ｐ明朝" w:cs="ＭＳゴシック" w:hint="eastAsia"/>
                <w:sz w:val="21"/>
                <w:szCs w:val="21"/>
              </w:rPr>
              <w:t>はい、含まれます</w:t>
            </w:r>
          </w:p>
          <w:p w14:paraId="2AFBEDED" w14:textId="77777777" w:rsidR="00DE1186" w:rsidRDefault="00DE1186" w:rsidP="00D20582">
            <w:pPr>
              <w:spacing w:after="0" w:line="300" w:lineRule="exact"/>
              <w:ind w:firstLineChars="200" w:firstLine="409"/>
              <w:jc w:val="both"/>
              <w:rPr>
                <w:rFonts w:ascii="ＭＳ Ｐ明朝" w:eastAsia="ＭＳ Ｐ明朝" w:hAnsi="ＭＳ Ｐ明朝" w:cs="ＭＳゴシック"/>
                <w:sz w:val="21"/>
                <w:szCs w:val="21"/>
              </w:rPr>
            </w:pPr>
            <w:r w:rsidRPr="00E87E4B">
              <w:rPr>
                <w:rFonts w:ascii="ＭＳ Ｐ明朝" w:eastAsia="ＭＳ Ｐ明朝" w:hAnsi="ＭＳ Ｐ明朝" w:cs="ＭＳゴシック" w:hint="eastAsia"/>
                <w:sz w:val="21"/>
                <w:szCs w:val="21"/>
              </w:rPr>
              <w:t>□</w:t>
            </w:r>
            <w:r>
              <w:rPr>
                <w:rFonts w:ascii="ＭＳ Ｐ明朝" w:eastAsia="ＭＳ Ｐ明朝" w:hAnsi="ＭＳ Ｐ明朝" w:cs="ＭＳゴシック" w:hint="eastAsia"/>
                <w:sz w:val="21"/>
                <w:szCs w:val="21"/>
              </w:rPr>
              <w:t>いいえ、含まれません</w:t>
            </w:r>
          </w:p>
          <w:p w14:paraId="1DE379C9" w14:textId="77777777" w:rsidR="00DE1186" w:rsidRDefault="00DE1186" w:rsidP="00D20582">
            <w:pPr>
              <w:spacing w:after="0" w:line="300" w:lineRule="exact"/>
              <w:jc w:val="both"/>
              <w:rPr>
                <w:rFonts w:ascii="ＭＳ Ｐ明朝" w:eastAsia="ＭＳ Ｐ明朝" w:hAnsi="ＭＳ Ｐ明朝" w:cs="ＭＳゴシック"/>
                <w:sz w:val="21"/>
                <w:szCs w:val="21"/>
              </w:rPr>
            </w:pPr>
            <w:r>
              <w:rPr>
                <w:rFonts w:ascii="ＭＳ Ｐ明朝" w:eastAsia="ＭＳ Ｐ明朝" w:hAnsi="ＭＳ Ｐ明朝" w:cs="ＭＳゴシック" w:hint="eastAsia"/>
                <w:sz w:val="21"/>
                <w:szCs w:val="21"/>
              </w:rPr>
              <w:t>⇒「はい」の場合、以下の内容について下記に記載</w:t>
            </w:r>
          </w:p>
          <w:p w14:paraId="3AC3E1F2" w14:textId="77777777" w:rsidR="00DE1186" w:rsidRDefault="00DE1186" w:rsidP="00D20582">
            <w:pPr>
              <w:spacing w:after="0" w:line="300" w:lineRule="exact"/>
              <w:ind w:firstLineChars="200" w:firstLine="409"/>
              <w:jc w:val="both"/>
              <w:rPr>
                <w:rFonts w:ascii="ＭＳ Ｐ明朝" w:eastAsia="ＭＳ Ｐ明朝" w:hAnsi="ＭＳ Ｐ明朝" w:cs="ＭＳゴシック"/>
                <w:sz w:val="21"/>
                <w:szCs w:val="21"/>
              </w:rPr>
            </w:pPr>
            <w:r>
              <w:rPr>
                <w:rFonts w:ascii="ＭＳ Ｐ明朝" w:eastAsia="ＭＳ Ｐ明朝" w:hAnsi="ＭＳ Ｐ明朝" w:cs="ＭＳゴシック" w:hint="eastAsia"/>
                <w:sz w:val="21"/>
                <w:szCs w:val="21"/>
              </w:rPr>
              <w:t>代諾者等の選定方針</w:t>
            </w:r>
          </w:p>
          <w:p w14:paraId="07BFD729" w14:textId="77777777" w:rsidR="00DE1186" w:rsidRDefault="00DE1186" w:rsidP="00D20582">
            <w:pPr>
              <w:spacing w:after="0" w:line="300" w:lineRule="exact"/>
              <w:ind w:firstLineChars="200" w:firstLine="409"/>
              <w:jc w:val="both"/>
              <w:rPr>
                <w:rFonts w:ascii="ＭＳ Ｐ明朝" w:eastAsia="ＭＳ Ｐ明朝" w:hAnsi="ＭＳ Ｐ明朝" w:cs="ＭＳゴシック"/>
                <w:sz w:val="21"/>
                <w:szCs w:val="21"/>
              </w:rPr>
            </w:pPr>
            <w:r>
              <w:rPr>
                <w:rFonts w:ascii="ＭＳ Ｐ明朝" w:eastAsia="ＭＳ Ｐ明朝" w:hAnsi="ＭＳ Ｐ明朝" w:cs="ＭＳゴシック" w:hint="eastAsia"/>
                <w:sz w:val="21"/>
                <w:szCs w:val="21"/>
              </w:rPr>
              <w:t>代諾者への説明事項</w:t>
            </w:r>
          </w:p>
          <w:p w14:paraId="65ADF5FE" w14:textId="77777777" w:rsidR="00DE1186" w:rsidRDefault="00DE1186" w:rsidP="00D20582">
            <w:pPr>
              <w:spacing w:after="0" w:line="300" w:lineRule="exact"/>
              <w:ind w:firstLineChars="200" w:firstLine="409"/>
              <w:jc w:val="both"/>
              <w:rPr>
                <w:rFonts w:ascii="ＭＳ Ｐ明朝" w:eastAsia="ＭＳ Ｐ明朝" w:hAnsi="ＭＳ Ｐ明朝" w:cs="ＭＳゴシック"/>
                <w:sz w:val="21"/>
                <w:szCs w:val="21"/>
              </w:rPr>
            </w:pPr>
            <w:r>
              <w:rPr>
                <w:rFonts w:ascii="ＭＳ Ｐ明朝" w:eastAsia="ＭＳ Ｐ明朝" w:hAnsi="ＭＳ Ｐ明朝" w:cs="ＭＳゴシック" w:hint="eastAsia"/>
                <w:sz w:val="21"/>
                <w:szCs w:val="21"/>
              </w:rPr>
              <w:t>研究対象者は（未成年、青年であってＩＣを与える能力を欠く、死者）</w:t>
            </w:r>
          </w:p>
          <w:p w14:paraId="5DC2F0A8" w14:textId="77777777" w:rsidR="00DE1186" w:rsidRDefault="00DE1186" w:rsidP="00D20582">
            <w:pPr>
              <w:spacing w:after="0" w:line="300" w:lineRule="exact"/>
              <w:ind w:firstLineChars="200" w:firstLine="409"/>
              <w:jc w:val="both"/>
              <w:rPr>
                <w:rFonts w:ascii="ＭＳ Ｐ明朝" w:eastAsia="ＭＳ Ｐ明朝" w:hAnsi="ＭＳ Ｐ明朝" w:cs="ＭＳゴシック"/>
                <w:sz w:val="21"/>
                <w:szCs w:val="21"/>
              </w:rPr>
            </w:pPr>
            <w:r>
              <w:rPr>
                <w:rFonts w:ascii="ＭＳ Ｐ明朝" w:eastAsia="ＭＳ Ｐ明朝" w:hAnsi="ＭＳ Ｐ明朝" w:cs="ＭＳゴシック" w:hint="eastAsia"/>
                <w:sz w:val="21"/>
                <w:szCs w:val="21"/>
              </w:rPr>
              <w:t>未成年であっても</w:t>
            </w:r>
            <w:r w:rsidRPr="00877FB3">
              <w:rPr>
                <w:rFonts w:ascii="ＭＳ Ｐ明朝" w:eastAsia="ＭＳ Ｐ明朝" w:hAnsi="ＭＳ Ｐ明朝" w:cs="ＭＳゴシック" w:hint="eastAsia"/>
                <w:sz w:val="21"/>
                <w:szCs w:val="21"/>
              </w:rPr>
              <w:t>当該研究対象者からインフォームド・コンセントを受ける</w:t>
            </w:r>
            <w:r>
              <w:rPr>
                <w:rFonts w:ascii="ＭＳ Ｐ明朝" w:eastAsia="ＭＳ Ｐ明朝" w:hAnsi="ＭＳ Ｐ明朝" w:cs="ＭＳゴシック" w:hint="eastAsia"/>
                <w:sz w:val="21"/>
                <w:szCs w:val="21"/>
              </w:rPr>
              <w:t>（下記説明参照）</w:t>
            </w:r>
          </w:p>
          <w:p w14:paraId="1A973FA4" w14:textId="77777777" w:rsidR="00DE1186" w:rsidRDefault="00DE1186" w:rsidP="00D20582">
            <w:pPr>
              <w:spacing w:after="0" w:line="300" w:lineRule="exact"/>
              <w:jc w:val="both"/>
              <w:rPr>
                <w:rFonts w:ascii="ＭＳ Ｐ明朝" w:eastAsia="ＭＳ Ｐ明朝" w:hAnsi="ＭＳ Ｐ明朝" w:cs="ＭＳゴシック"/>
                <w:sz w:val="21"/>
                <w:szCs w:val="21"/>
              </w:rPr>
            </w:pPr>
          </w:p>
          <w:p w14:paraId="37712B8E" w14:textId="77777777" w:rsidR="00DE1186" w:rsidRPr="00EB6A80" w:rsidRDefault="00DE1186" w:rsidP="00D20582">
            <w:pPr>
              <w:spacing w:after="0" w:line="300" w:lineRule="exact"/>
              <w:jc w:val="both"/>
              <w:rPr>
                <w:rFonts w:ascii="ＭＳ Ｐ明朝" w:eastAsia="ＭＳ Ｐ明朝" w:hAnsi="ＭＳ Ｐ明朝" w:cs="ＭＳゴシック"/>
                <w:color w:val="FF0000"/>
                <w:sz w:val="18"/>
                <w:szCs w:val="18"/>
              </w:rPr>
            </w:pPr>
            <w:r w:rsidRPr="00EB6A80">
              <w:rPr>
                <w:rFonts w:ascii="ＭＳ Ｐ明朝" w:eastAsia="ＭＳ Ｐ明朝" w:hAnsi="ＭＳ Ｐ明朝" w:cs="ＭＳゴシック" w:hint="eastAsia"/>
                <w:color w:val="FF0000"/>
                <w:sz w:val="18"/>
                <w:szCs w:val="18"/>
              </w:rPr>
              <w:t>研究対象者が中学校等の課程を修了している、又は16 歳以上の未成年者であり、かつ、研究を実施されることに関する十分な判断能力を有すると判断される場合であって、次に掲げる全ての事項が研究計画書に記載され、当該研究の実施について倫理審査委員会の意見を聴き、研究機関の長の許可を受けたときは、</w:t>
            </w:r>
            <w:r w:rsidRPr="00EB6A80">
              <w:rPr>
                <w:rFonts w:ascii="ＭＳ Ｐ明朝" w:eastAsia="ＭＳ Ｐ明朝" w:hAnsi="ＭＳ Ｐ明朝" w:cs="ＭＳゴシック" w:hint="eastAsia"/>
                <w:b/>
                <w:bCs/>
                <w:color w:val="FF0000"/>
                <w:sz w:val="18"/>
                <w:szCs w:val="18"/>
              </w:rPr>
              <w:t>代諾者ではなく当該研究対象者からインフォームド・コンセントを受ける</w:t>
            </w:r>
            <w:r w:rsidRPr="00EB6A80">
              <w:rPr>
                <w:rFonts w:ascii="ＭＳ Ｐ明朝" w:eastAsia="ＭＳ Ｐ明朝" w:hAnsi="ＭＳ Ｐ明朝" w:cs="ＭＳゴシック" w:hint="eastAsia"/>
                <w:color w:val="FF0000"/>
                <w:sz w:val="18"/>
                <w:szCs w:val="18"/>
              </w:rPr>
              <w:t>ものとする。</w:t>
            </w:r>
          </w:p>
          <w:p w14:paraId="0BA0AA2D" w14:textId="77777777" w:rsidR="00DE1186" w:rsidRPr="00EB6A80" w:rsidRDefault="00DE1186" w:rsidP="00D20582">
            <w:pPr>
              <w:spacing w:after="0" w:line="300" w:lineRule="exact"/>
              <w:jc w:val="both"/>
              <w:rPr>
                <w:rFonts w:ascii="ＭＳ Ｐ明朝" w:eastAsia="ＭＳ Ｐ明朝" w:hAnsi="ＭＳ Ｐ明朝" w:cs="ＭＳゴシック"/>
                <w:color w:val="FF0000"/>
                <w:sz w:val="18"/>
                <w:szCs w:val="18"/>
              </w:rPr>
            </w:pPr>
            <w:r w:rsidRPr="00EB6A80">
              <w:rPr>
                <w:rFonts w:ascii="ＭＳ Ｐ明朝" w:eastAsia="ＭＳ Ｐ明朝" w:hAnsi="ＭＳ Ｐ明朝" w:cs="ＭＳゴシック" w:hint="eastAsia"/>
                <w:color w:val="FF0000"/>
                <w:sz w:val="18"/>
                <w:szCs w:val="18"/>
              </w:rPr>
              <w:t>① 研究の実施に侵襲を伴わない旨</w:t>
            </w:r>
          </w:p>
          <w:p w14:paraId="2DAD2DAE" w14:textId="77777777" w:rsidR="00DE1186" w:rsidRPr="00EB6A80" w:rsidRDefault="00DE1186" w:rsidP="00D20582">
            <w:pPr>
              <w:spacing w:after="0" w:line="300" w:lineRule="exact"/>
              <w:jc w:val="both"/>
              <w:rPr>
                <w:rFonts w:ascii="ＭＳ Ｐ明朝" w:eastAsia="ＭＳ Ｐ明朝" w:hAnsi="ＭＳ Ｐ明朝" w:cs="ＭＳゴシック"/>
                <w:color w:val="FF0000"/>
                <w:sz w:val="18"/>
                <w:szCs w:val="18"/>
              </w:rPr>
            </w:pPr>
            <w:r w:rsidRPr="00EB6A80">
              <w:rPr>
                <w:rFonts w:ascii="ＭＳ Ｐ明朝" w:eastAsia="ＭＳ Ｐ明朝" w:hAnsi="ＭＳ Ｐ明朝" w:cs="ＭＳゴシック" w:hint="eastAsia"/>
                <w:color w:val="FF0000"/>
                <w:sz w:val="18"/>
                <w:szCs w:val="18"/>
              </w:rPr>
              <w:t>② 研究の目的及び試料・情報の取扱いを含む研究の実施についての情報を親権者又は未成年後見人等が容易に知り得る状態に置き、当該研究が実施又は継続されることについて、当該者が拒否できる機会を保障する旨</w:t>
            </w:r>
          </w:p>
          <w:p w14:paraId="67BE41ED" w14:textId="77777777" w:rsidR="00DE1186" w:rsidRPr="00E87E4B" w:rsidRDefault="00DE1186" w:rsidP="00D20582">
            <w:pPr>
              <w:spacing w:after="0" w:line="300" w:lineRule="exact"/>
              <w:jc w:val="both"/>
              <w:rPr>
                <w:rFonts w:ascii="ＭＳ Ｐ明朝" w:eastAsia="ＭＳ Ｐ明朝" w:hAnsi="ＭＳ Ｐ明朝" w:cs="ＭＳゴシック"/>
                <w:sz w:val="21"/>
                <w:szCs w:val="21"/>
              </w:rPr>
            </w:pPr>
          </w:p>
          <w:p w14:paraId="08F41983" w14:textId="77777777" w:rsidR="00DE1186" w:rsidRPr="00E87E4B" w:rsidRDefault="00DE1186" w:rsidP="00D20582">
            <w:pPr>
              <w:spacing w:after="0" w:line="300" w:lineRule="exact"/>
              <w:jc w:val="both"/>
              <w:rPr>
                <w:rFonts w:ascii="ＭＳ Ｐ明朝" w:eastAsia="ＭＳ Ｐ明朝" w:hAnsi="ＭＳ Ｐ明朝" w:cs="ＭＳゴシック"/>
                <w:sz w:val="21"/>
                <w:szCs w:val="21"/>
              </w:rPr>
            </w:pPr>
            <w:r w:rsidRPr="00E87E4B">
              <w:rPr>
                <w:rFonts w:ascii="ＭＳ Ｐ明朝" w:eastAsia="ＭＳ Ｐ明朝" w:hAnsi="ＭＳ Ｐ明朝" w:cs="ＭＳゴシック" w:hint="eastAsia"/>
                <w:sz w:val="21"/>
                <w:szCs w:val="21"/>
              </w:rPr>
              <w:t>□②本学</w:t>
            </w:r>
            <w:r>
              <w:rPr>
                <w:rFonts w:ascii="ＭＳ Ｐ明朝" w:eastAsia="ＭＳ Ｐ明朝" w:hAnsi="ＭＳ Ｐ明朝" w:cs="ＭＳゴシック" w:hint="eastAsia"/>
                <w:sz w:val="21"/>
                <w:szCs w:val="21"/>
              </w:rPr>
              <w:t>もしくは本学以外の</w:t>
            </w:r>
            <w:r w:rsidRPr="00E87E4B">
              <w:rPr>
                <w:rFonts w:ascii="ＭＳ Ｐ明朝" w:eastAsia="ＭＳ Ｐ明朝" w:hAnsi="ＭＳ Ｐ明朝" w:cs="ＭＳゴシック" w:hint="eastAsia"/>
                <w:sz w:val="21"/>
                <w:szCs w:val="21"/>
              </w:rPr>
              <w:t>大学生、大学院生が含まれる</w:t>
            </w:r>
          </w:p>
          <w:p w14:paraId="17836619" w14:textId="77777777" w:rsidR="00DE1186" w:rsidRPr="00E87E4B" w:rsidRDefault="00DE1186" w:rsidP="00D20582">
            <w:pPr>
              <w:spacing w:after="0" w:line="300" w:lineRule="exact"/>
              <w:jc w:val="both"/>
              <w:rPr>
                <w:rFonts w:ascii="ＭＳ Ｐ明朝" w:eastAsia="ＭＳ Ｐ明朝" w:hAnsi="ＭＳ Ｐ明朝" w:cs="ＭＳゴシック"/>
                <w:sz w:val="21"/>
                <w:szCs w:val="21"/>
              </w:rPr>
            </w:pPr>
            <w:r w:rsidRPr="00E87E4B">
              <w:rPr>
                <w:rFonts w:ascii="ＭＳ Ｐ明朝" w:eastAsia="ＭＳ Ｐ明朝" w:hAnsi="ＭＳ Ｐ明朝" w:cs="ＭＳゴシック" w:hint="eastAsia"/>
                <w:sz w:val="21"/>
                <w:szCs w:val="21"/>
              </w:rPr>
              <w:t xml:space="preserve">　　　□</w:t>
            </w:r>
            <w:r>
              <w:rPr>
                <w:rFonts w:ascii="ＭＳ Ｐ明朝" w:eastAsia="ＭＳ Ｐ明朝" w:hAnsi="ＭＳ Ｐ明朝" w:cs="ＭＳゴシック" w:hint="eastAsia"/>
                <w:sz w:val="21"/>
                <w:szCs w:val="21"/>
              </w:rPr>
              <w:t>はい、含まれます</w:t>
            </w:r>
          </w:p>
          <w:p w14:paraId="26F086B4" w14:textId="77777777" w:rsidR="00DE1186" w:rsidRDefault="00DE1186" w:rsidP="00D20582">
            <w:pPr>
              <w:spacing w:after="0" w:line="300" w:lineRule="exact"/>
              <w:jc w:val="both"/>
              <w:rPr>
                <w:rFonts w:ascii="ＭＳ Ｐ明朝" w:eastAsia="ＭＳ Ｐ明朝" w:hAnsi="ＭＳ Ｐ明朝" w:cs="ＭＳゴシック"/>
                <w:sz w:val="21"/>
                <w:szCs w:val="21"/>
              </w:rPr>
            </w:pPr>
            <w:r w:rsidRPr="00E87E4B">
              <w:rPr>
                <w:rFonts w:ascii="ＭＳ Ｐ明朝" w:eastAsia="ＭＳ Ｐ明朝" w:hAnsi="ＭＳ Ｐ明朝" w:cs="ＭＳゴシック" w:hint="eastAsia"/>
                <w:sz w:val="21"/>
                <w:szCs w:val="21"/>
              </w:rPr>
              <w:t xml:space="preserve">　　　□</w:t>
            </w:r>
            <w:r>
              <w:rPr>
                <w:rFonts w:ascii="ＭＳ Ｐ明朝" w:eastAsia="ＭＳ Ｐ明朝" w:hAnsi="ＭＳ Ｐ明朝" w:cs="ＭＳゴシック" w:hint="eastAsia"/>
                <w:sz w:val="21"/>
                <w:szCs w:val="21"/>
              </w:rPr>
              <w:t>いいえ、含まれません</w:t>
            </w:r>
          </w:p>
          <w:p w14:paraId="746C7503" w14:textId="77777777" w:rsidR="00DE1186" w:rsidRPr="00E87E4B" w:rsidRDefault="00DE1186" w:rsidP="00D20582">
            <w:pPr>
              <w:spacing w:after="0" w:line="300" w:lineRule="exact"/>
              <w:jc w:val="both"/>
              <w:rPr>
                <w:rFonts w:ascii="ＭＳ Ｐ明朝" w:eastAsia="ＭＳ Ｐ明朝" w:hAnsi="ＭＳ Ｐ明朝" w:cs="ＭＳゴシック"/>
                <w:sz w:val="21"/>
                <w:szCs w:val="21"/>
              </w:rPr>
            </w:pPr>
          </w:p>
          <w:p w14:paraId="7FD1FB2F" w14:textId="77777777" w:rsidR="00DE1186" w:rsidRDefault="00DE1186" w:rsidP="00D20582">
            <w:pPr>
              <w:spacing w:after="0" w:line="300" w:lineRule="exact"/>
              <w:jc w:val="both"/>
              <w:rPr>
                <w:rFonts w:ascii="ＭＳ Ｐ明朝" w:eastAsia="ＭＳ Ｐ明朝" w:hAnsi="ＭＳ Ｐ明朝" w:cs="ＭＳゴシック"/>
                <w:sz w:val="21"/>
                <w:szCs w:val="21"/>
              </w:rPr>
            </w:pPr>
            <w:r w:rsidRPr="00E87E4B">
              <w:rPr>
                <w:rFonts w:ascii="ＭＳ Ｐ明朝" w:eastAsia="ＭＳ Ｐ明朝" w:hAnsi="ＭＳ Ｐ明朝" w:cs="ＭＳゴシック" w:hint="eastAsia"/>
                <w:sz w:val="21"/>
                <w:szCs w:val="21"/>
              </w:rPr>
              <w:t>□</w:t>
            </w:r>
            <w:r>
              <w:rPr>
                <w:rFonts w:ascii="ＭＳ Ｐ明朝" w:eastAsia="ＭＳ Ｐ明朝" w:hAnsi="ＭＳ Ｐ明朝" w:cs="ＭＳゴシック" w:hint="eastAsia"/>
                <w:sz w:val="21"/>
                <w:szCs w:val="21"/>
              </w:rPr>
              <w:t>③</w:t>
            </w:r>
            <w:r w:rsidRPr="00E87E4B">
              <w:rPr>
                <w:rFonts w:ascii="ＭＳ Ｐ明朝" w:eastAsia="ＭＳ Ｐ明朝" w:hAnsi="ＭＳ Ｐ明朝" w:cs="ＭＳゴシック" w:hint="eastAsia"/>
                <w:sz w:val="21"/>
                <w:szCs w:val="21"/>
              </w:rPr>
              <w:t>同意能力が不十分な成年者が含まれる</w:t>
            </w:r>
          </w:p>
          <w:p w14:paraId="359E2719" w14:textId="77777777" w:rsidR="00DE1186" w:rsidRPr="00E87E4B" w:rsidRDefault="00DE1186" w:rsidP="00D20582">
            <w:pPr>
              <w:spacing w:after="0" w:line="300" w:lineRule="exact"/>
              <w:jc w:val="both"/>
              <w:rPr>
                <w:rFonts w:ascii="ＭＳ Ｐ明朝" w:eastAsia="ＭＳ Ｐ明朝" w:hAnsi="ＭＳ Ｐ明朝" w:cs="ＭＳゴシック"/>
                <w:sz w:val="21"/>
                <w:szCs w:val="21"/>
              </w:rPr>
            </w:pPr>
            <w:r w:rsidRPr="00E87E4B">
              <w:rPr>
                <w:rFonts w:ascii="ＭＳ Ｐ明朝" w:eastAsia="ＭＳ Ｐ明朝" w:hAnsi="ＭＳ Ｐ明朝" w:cs="ＭＳゴシック" w:hint="eastAsia"/>
                <w:sz w:val="21"/>
                <w:szCs w:val="21"/>
              </w:rPr>
              <w:t xml:space="preserve">　　　□</w:t>
            </w:r>
            <w:r>
              <w:rPr>
                <w:rFonts w:ascii="ＭＳ Ｐ明朝" w:eastAsia="ＭＳ Ｐ明朝" w:hAnsi="ＭＳ Ｐ明朝" w:cs="ＭＳゴシック" w:hint="eastAsia"/>
                <w:sz w:val="21"/>
                <w:szCs w:val="21"/>
              </w:rPr>
              <w:t>はい、含まれます</w:t>
            </w:r>
          </w:p>
          <w:p w14:paraId="0F4EA8A7" w14:textId="77777777" w:rsidR="00DE1186" w:rsidRPr="00E87E4B" w:rsidRDefault="00DE1186" w:rsidP="00D20582">
            <w:pPr>
              <w:spacing w:after="0" w:line="300" w:lineRule="exact"/>
              <w:jc w:val="both"/>
              <w:rPr>
                <w:rFonts w:ascii="ＭＳ Ｐ明朝" w:eastAsia="ＭＳ Ｐ明朝" w:hAnsi="ＭＳ Ｐ明朝" w:cs="ＭＳゴシック"/>
                <w:sz w:val="21"/>
                <w:szCs w:val="21"/>
              </w:rPr>
            </w:pPr>
            <w:r w:rsidRPr="00E87E4B">
              <w:rPr>
                <w:rFonts w:ascii="ＭＳ Ｐ明朝" w:eastAsia="ＭＳ Ｐ明朝" w:hAnsi="ＭＳ Ｐ明朝" w:cs="ＭＳゴシック" w:hint="eastAsia"/>
                <w:sz w:val="21"/>
                <w:szCs w:val="21"/>
              </w:rPr>
              <w:t xml:space="preserve">　　　□</w:t>
            </w:r>
            <w:r>
              <w:rPr>
                <w:rFonts w:ascii="ＭＳ Ｐ明朝" w:eastAsia="ＭＳ Ｐ明朝" w:hAnsi="ＭＳ Ｐ明朝" w:cs="ＭＳゴシック" w:hint="eastAsia"/>
                <w:sz w:val="21"/>
                <w:szCs w:val="21"/>
              </w:rPr>
              <w:t>いいえ、含まれません</w:t>
            </w:r>
          </w:p>
          <w:p w14:paraId="57A8B57B" w14:textId="77777777" w:rsidR="00DE1186" w:rsidRDefault="00DE1186" w:rsidP="00D20582">
            <w:pPr>
              <w:spacing w:after="0" w:line="300" w:lineRule="exact"/>
              <w:jc w:val="both"/>
              <w:rPr>
                <w:rFonts w:ascii="ＭＳ Ｐ明朝" w:eastAsia="ＭＳ Ｐ明朝" w:hAnsi="ＭＳ Ｐ明朝" w:cs="ＭＳゴシック"/>
                <w:sz w:val="21"/>
                <w:szCs w:val="21"/>
              </w:rPr>
            </w:pPr>
            <w:r>
              <w:rPr>
                <w:rFonts w:ascii="ＭＳ Ｐ明朝" w:eastAsia="ＭＳ Ｐ明朝" w:hAnsi="ＭＳ Ｐ明朝" w:cs="ＭＳゴシック" w:hint="eastAsia"/>
                <w:sz w:val="21"/>
                <w:szCs w:val="21"/>
              </w:rPr>
              <w:t>⇒「はい」の場合、以下の内容について検討し下記に記載</w:t>
            </w:r>
          </w:p>
          <w:p w14:paraId="7E470CF7" w14:textId="77777777" w:rsidR="00DE1186" w:rsidRDefault="00DE1186" w:rsidP="00D20582">
            <w:pPr>
              <w:spacing w:after="0" w:line="300" w:lineRule="exact"/>
              <w:jc w:val="both"/>
              <w:rPr>
                <w:rFonts w:ascii="ＭＳ Ｐ明朝" w:eastAsia="ＭＳ Ｐ明朝" w:hAnsi="ＭＳ Ｐ明朝" w:cs="ＭＳゴシック"/>
                <w:sz w:val="21"/>
                <w:szCs w:val="21"/>
              </w:rPr>
            </w:pPr>
          </w:p>
          <w:p w14:paraId="06C96568" w14:textId="77777777" w:rsidR="00DE1186" w:rsidRPr="001A123B" w:rsidRDefault="00DE1186" w:rsidP="00D20582">
            <w:pPr>
              <w:spacing w:after="0" w:line="300" w:lineRule="exact"/>
              <w:jc w:val="both"/>
              <w:rPr>
                <w:rFonts w:ascii="ＭＳ Ｐ明朝" w:eastAsia="ＭＳ Ｐ明朝" w:hAnsi="ＭＳ Ｐ明朝" w:cs="ＭＳゴシック"/>
                <w:color w:val="FF0000"/>
                <w:sz w:val="18"/>
                <w:szCs w:val="18"/>
              </w:rPr>
            </w:pPr>
            <w:r w:rsidRPr="001A123B">
              <w:rPr>
                <w:rFonts w:ascii="ＭＳ Ｐ明朝" w:eastAsia="ＭＳ Ｐ明朝" w:hAnsi="ＭＳ Ｐ明朝" w:cs="ＭＳゴシック" w:hint="eastAsia"/>
                <w:color w:val="FF0000"/>
                <w:sz w:val="18"/>
                <w:szCs w:val="18"/>
              </w:rPr>
              <w:t>研究者等又は既存試料・情報の提供のみを行う者が、代諾者からインフォームド・ンセントを受けた場合であって、研究対象者が研究を実施されることについて自らの意向を表することができると判断されるときには、</w:t>
            </w:r>
            <w:r w:rsidRPr="001A123B">
              <w:rPr>
                <w:rFonts w:ascii="ＭＳ Ｐ明朝" w:eastAsia="ＭＳ Ｐ明朝" w:hAnsi="ＭＳ Ｐ明朝" w:cs="ＭＳゴシック" w:hint="eastAsia"/>
                <w:b/>
                <w:bCs/>
                <w:color w:val="FF0000"/>
                <w:sz w:val="18"/>
                <w:szCs w:val="18"/>
              </w:rPr>
              <w:t>インフォームド・アセント</w:t>
            </w:r>
            <w:r w:rsidRPr="001A123B">
              <w:rPr>
                <w:rFonts w:ascii="ＭＳ Ｐ明朝" w:eastAsia="ＭＳ Ｐ明朝" w:hAnsi="ＭＳ Ｐ明朝" w:cs="ＭＳゴシック" w:hint="eastAsia"/>
                <w:color w:val="FF0000"/>
                <w:sz w:val="18"/>
                <w:szCs w:val="18"/>
              </w:rPr>
              <w:t>を得るよう努めなければならない。</w:t>
            </w:r>
          </w:p>
          <w:p w14:paraId="7743FC0D" w14:textId="77777777" w:rsidR="00DE1186" w:rsidRDefault="00DE1186" w:rsidP="00D20582">
            <w:pPr>
              <w:spacing w:after="0" w:line="300" w:lineRule="exact"/>
              <w:jc w:val="both"/>
              <w:rPr>
                <w:rFonts w:ascii="ＭＳ Ｐ明朝" w:eastAsia="ＭＳ Ｐ明朝" w:hAnsi="ＭＳ Ｐ明朝" w:cs="ＭＳゴシック"/>
                <w:b/>
                <w:bCs/>
                <w:sz w:val="18"/>
                <w:szCs w:val="18"/>
              </w:rPr>
            </w:pPr>
          </w:p>
          <w:p w14:paraId="0629848C" w14:textId="77777777" w:rsidR="00DE1186" w:rsidRPr="006C2A50" w:rsidRDefault="00DE1186" w:rsidP="00D20582">
            <w:pPr>
              <w:spacing w:after="0" w:line="300" w:lineRule="exact"/>
              <w:jc w:val="both"/>
              <w:rPr>
                <w:rFonts w:ascii="ＭＳ Ｐ明朝" w:eastAsia="ＭＳ Ｐ明朝" w:hAnsi="ＭＳ Ｐ明朝" w:cs="ＭＳゴシック"/>
                <w:b/>
                <w:bCs/>
                <w:color w:val="FF0000"/>
                <w:sz w:val="18"/>
                <w:szCs w:val="18"/>
              </w:rPr>
            </w:pPr>
            <w:r w:rsidRPr="006C2A50">
              <w:rPr>
                <w:rFonts w:ascii="ＭＳ Ｐ明朝" w:eastAsia="ＭＳ Ｐ明朝" w:hAnsi="ＭＳ Ｐ明朝" w:cs="ＭＳゴシック" w:hint="eastAsia"/>
                <w:b/>
                <w:bCs/>
                <w:color w:val="FF0000"/>
                <w:sz w:val="18"/>
                <w:szCs w:val="18"/>
              </w:rPr>
              <w:t>インフォームド・アセント</w:t>
            </w:r>
          </w:p>
          <w:p w14:paraId="01CEB239" w14:textId="77777777" w:rsidR="00DE1186" w:rsidRPr="001A123B" w:rsidRDefault="00DE1186" w:rsidP="00D20582">
            <w:pPr>
              <w:spacing w:after="0" w:line="300" w:lineRule="exact"/>
              <w:jc w:val="both"/>
              <w:rPr>
                <w:rFonts w:ascii="ＭＳ Ｐ明朝" w:eastAsia="ＭＳ Ｐ明朝" w:hAnsi="ＭＳ Ｐ明朝" w:cs="ＭＳゴシック"/>
                <w:color w:val="FF0000"/>
                <w:sz w:val="18"/>
                <w:szCs w:val="18"/>
              </w:rPr>
            </w:pPr>
            <w:r w:rsidRPr="001A123B">
              <w:rPr>
                <w:rFonts w:ascii="ＭＳ Ｐ明朝" w:eastAsia="ＭＳ Ｐ明朝" w:hAnsi="ＭＳ Ｐ明朝" w:cs="ＭＳゴシック" w:hint="eastAsia"/>
                <w:color w:val="FF0000"/>
                <w:sz w:val="18"/>
                <w:szCs w:val="18"/>
              </w:rPr>
              <w:lastRenderedPageBreak/>
              <w:t>インフォームド・コンセントを与える能力を欠くと客観的に判断される研究対象者が、実施又は継続されようとする研究に関して、その理解力に応じた分かりやすい言葉で説明を受け、当該研究を実施又は継続されることを理解し、賛意を表することをいう。</w:t>
            </w:r>
          </w:p>
          <w:p w14:paraId="7197F37F" w14:textId="77777777" w:rsidR="00DE1186" w:rsidRPr="00B21134" w:rsidRDefault="00DE1186" w:rsidP="00D20582">
            <w:pPr>
              <w:spacing w:after="0" w:line="300" w:lineRule="exact"/>
              <w:jc w:val="both"/>
              <w:rPr>
                <w:rFonts w:ascii="ＭＳ Ｐ明朝" w:eastAsia="ＭＳ Ｐ明朝" w:hAnsi="ＭＳ Ｐ明朝" w:cs="ＭＳゴシック"/>
                <w:sz w:val="21"/>
                <w:szCs w:val="21"/>
              </w:rPr>
            </w:pPr>
          </w:p>
          <w:p w14:paraId="6D653138" w14:textId="77777777" w:rsidR="00DE1186" w:rsidRDefault="00DE1186" w:rsidP="00D20582">
            <w:pPr>
              <w:spacing w:after="0" w:line="300" w:lineRule="exact"/>
              <w:jc w:val="both"/>
              <w:rPr>
                <w:rFonts w:ascii="ＭＳ Ｐ明朝" w:eastAsia="ＭＳ Ｐ明朝" w:hAnsi="ＭＳ Ｐ明朝" w:cs="ＭＳゴシック"/>
                <w:sz w:val="21"/>
                <w:szCs w:val="21"/>
              </w:rPr>
            </w:pPr>
            <w:r w:rsidRPr="00E87E4B">
              <w:rPr>
                <w:rFonts w:ascii="ＭＳ Ｐ明朝" w:eastAsia="ＭＳ Ｐ明朝" w:hAnsi="ＭＳ Ｐ明朝" w:cs="ＭＳゴシック" w:hint="eastAsia"/>
                <w:sz w:val="21"/>
                <w:szCs w:val="21"/>
              </w:rPr>
              <w:t>本研究に①～</w:t>
            </w:r>
            <w:r>
              <w:rPr>
                <w:rFonts w:ascii="ＭＳ Ｐ明朝" w:eastAsia="ＭＳ Ｐ明朝" w:hAnsi="ＭＳ Ｐ明朝" w:cs="ＭＳゴシック" w:hint="eastAsia"/>
                <w:sz w:val="21"/>
                <w:szCs w:val="21"/>
              </w:rPr>
              <w:t>③</w:t>
            </w:r>
            <w:r w:rsidRPr="00E87E4B">
              <w:rPr>
                <w:rFonts w:ascii="ＭＳ Ｐ明朝" w:eastAsia="ＭＳ Ｐ明朝" w:hAnsi="ＭＳ Ｐ明朝" w:cs="ＭＳゴシック" w:hint="eastAsia"/>
                <w:sz w:val="21"/>
                <w:szCs w:val="21"/>
              </w:rPr>
              <w:t>に該当する対象者の参加が必要不可欠な理由</w:t>
            </w:r>
            <w:r>
              <w:rPr>
                <w:rFonts w:ascii="ＭＳ Ｐ明朝" w:eastAsia="ＭＳ Ｐ明朝" w:hAnsi="ＭＳ Ｐ明朝" w:cs="ＭＳゴシック" w:hint="eastAsia"/>
                <w:sz w:val="21"/>
                <w:szCs w:val="21"/>
              </w:rPr>
              <w:t>と必要な対応</w:t>
            </w:r>
            <w:r w:rsidRPr="00E87E4B">
              <w:rPr>
                <w:rFonts w:ascii="ＭＳ Ｐ明朝" w:eastAsia="ＭＳ Ｐ明朝" w:hAnsi="ＭＳ Ｐ明朝" w:cs="ＭＳゴシック" w:hint="eastAsia"/>
                <w:sz w:val="21"/>
                <w:szCs w:val="21"/>
              </w:rPr>
              <w:t>：</w:t>
            </w:r>
            <w:r>
              <w:rPr>
                <w:rFonts w:ascii="ＭＳ Ｐ明朝" w:eastAsia="ＭＳ Ｐ明朝" w:hAnsi="ＭＳ Ｐ明朝" w:cs="ＭＳゴシック" w:hint="eastAsia"/>
                <w:sz w:val="21"/>
                <w:szCs w:val="21"/>
              </w:rPr>
              <w:t xml:space="preserve">　</w:t>
            </w:r>
          </w:p>
          <w:p w14:paraId="5E1E1945" w14:textId="77777777" w:rsidR="00DE1186" w:rsidRDefault="00DE1186" w:rsidP="00D20582">
            <w:pPr>
              <w:spacing w:after="0" w:line="300" w:lineRule="exact"/>
              <w:jc w:val="both"/>
              <w:rPr>
                <w:rFonts w:ascii="ＭＳ Ｐ明朝" w:eastAsia="ＭＳ Ｐ明朝" w:hAnsi="ＭＳ Ｐ明朝" w:cs="ＭＳゴシック"/>
                <w:sz w:val="21"/>
                <w:szCs w:val="21"/>
              </w:rPr>
            </w:pPr>
          </w:p>
          <w:p w14:paraId="43BC4382" w14:textId="77777777" w:rsidR="00DE1186" w:rsidRDefault="00DE1186" w:rsidP="00D20582">
            <w:pPr>
              <w:spacing w:after="0" w:line="300" w:lineRule="exact"/>
              <w:jc w:val="both"/>
              <w:rPr>
                <w:rFonts w:ascii="ＭＳ Ｐ明朝" w:eastAsia="ＭＳ Ｐ明朝" w:hAnsi="ＭＳ Ｐ明朝" w:cs="ＭＳゴシック"/>
                <w:sz w:val="21"/>
                <w:szCs w:val="21"/>
              </w:rPr>
            </w:pPr>
          </w:p>
          <w:p w14:paraId="2876AB18" w14:textId="77777777" w:rsidR="00DE1186" w:rsidRPr="009A05DF" w:rsidRDefault="00DE1186" w:rsidP="00D20582">
            <w:pPr>
              <w:spacing w:after="0" w:line="300" w:lineRule="exact"/>
              <w:jc w:val="both"/>
              <w:rPr>
                <w:rFonts w:ascii="ＭＳ Ｐ明朝" w:eastAsia="ＭＳ Ｐ明朝" w:hAnsi="ＭＳ Ｐ明朝"/>
                <w:sz w:val="21"/>
                <w:szCs w:val="21"/>
              </w:rPr>
            </w:pPr>
            <w:r w:rsidRPr="009A05DF">
              <w:rPr>
                <w:rFonts w:ascii="ＭＳ Ｐ明朝" w:eastAsia="ＭＳ Ｐ明朝" w:hAnsi="ＭＳ Ｐ明朝" w:cs="ＭＳゴシック" w:hint="eastAsia"/>
                <w:sz w:val="21"/>
                <w:szCs w:val="21"/>
              </w:rPr>
              <w:t>（</w:t>
            </w:r>
            <w:r>
              <w:rPr>
                <w:rFonts w:ascii="ＭＳ Ｐ明朝" w:eastAsia="ＭＳ Ｐ明朝" w:hAnsi="ＭＳ Ｐ明朝" w:cs="ＭＳゴシック" w:hint="eastAsia"/>
                <w:sz w:val="21"/>
                <w:szCs w:val="21"/>
              </w:rPr>
              <w:t>２</w:t>
            </w:r>
            <w:r w:rsidRPr="009A05DF">
              <w:rPr>
                <w:rFonts w:ascii="ＭＳ Ｐ明朝" w:eastAsia="ＭＳ Ｐ明朝" w:hAnsi="ＭＳ Ｐ明朝" w:cs="ＭＳゴシック" w:hint="eastAsia"/>
                <w:sz w:val="21"/>
                <w:szCs w:val="21"/>
              </w:rPr>
              <w:t>）研究対象者の選定方針</w:t>
            </w:r>
          </w:p>
          <w:p w14:paraId="6B8E7B87" w14:textId="77777777" w:rsidR="00DE1186" w:rsidRDefault="00DE1186" w:rsidP="00D20582">
            <w:pPr>
              <w:widowControl w:val="0"/>
              <w:spacing w:before="80" w:after="80" w:line="300" w:lineRule="exact"/>
              <w:ind w:leftChars="108" w:left="365" w:rightChars="100" w:right="215" w:hangingChars="65" w:hanging="133"/>
              <w:jc w:val="both"/>
              <w:rPr>
                <w:rFonts w:ascii="ＭＳ Ｐ明朝" w:eastAsia="ＭＳ Ｐ明朝" w:hAnsi="ＭＳ Ｐ明朝" w:cs="HG丸ｺﾞｼｯｸM-PRO"/>
                <w:sz w:val="21"/>
                <w:szCs w:val="21"/>
              </w:rPr>
            </w:pPr>
            <w:r w:rsidRPr="009A05DF">
              <w:rPr>
                <w:rFonts w:ascii="ＭＳ Ｐ明朝" w:eastAsia="ＭＳ Ｐ明朝" w:hAnsi="ＭＳ Ｐ明朝" w:cs="HG丸ｺﾞｼｯｸM-PRO" w:hint="eastAsia"/>
                <w:sz w:val="21"/>
                <w:szCs w:val="21"/>
              </w:rPr>
              <w:t>1</w:t>
            </w:r>
            <w:r w:rsidRPr="009A05DF">
              <w:rPr>
                <w:rFonts w:ascii="ＭＳ Ｐ明朝" w:eastAsia="ＭＳ Ｐ明朝" w:hAnsi="ＭＳ Ｐ明朝" w:cs="HG丸ｺﾞｼｯｸM-PRO"/>
                <w:sz w:val="21"/>
                <w:szCs w:val="21"/>
              </w:rPr>
              <w:t>）選択基準</w:t>
            </w:r>
          </w:p>
          <w:p w14:paraId="5425D2A4" w14:textId="77777777" w:rsidR="00DE1186" w:rsidRPr="003B15EF" w:rsidRDefault="00DE1186" w:rsidP="00D20582">
            <w:pPr>
              <w:widowControl w:val="0"/>
              <w:spacing w:before="80" w:after="80" w:line="200" w:lineRule="exact"/>
              <w:ind w:rightChars="100" w:right="215"/>
              <w:jc w:val="both"/>
              <w:rPr>
                <w:rFonts w:ascii="ＭＳ Ｐ明朝" w:eastAsia="ＭＳ Ｐ明朝" w:hAnsi="ＭＳ Ｐ明朝" w:cs="HG丸ｺﾞｼｯｸM-PRO"/>
                <w:sz w:val="18"/>
                <w:szCs w:val="18"/>
              </w:rPr>
            </w:pPr>
            <w:r w:rsidRPr="003B15EF">
              <w:rPr>
                <w:rFonts w:ascii="ＭＳ Ｐ明朝" w:eastAsia="ＭＳ Ｐ明朝" w:hAnsi="ＭＳ Ｐ明朝" w:hint="eastAsia"/>
                <w:color w:val="FF0000"/>
                <w:sz w:val="18"/>
                <w:szCs w:val="18"/>
              </w:rPr>
              <w:t>・　選択基準とは、その研究によって検討される研究仮説が及ぶ範囲</w:t>
            </w:r>
            <w:r>
              <w:rPr>
                <w:rFonts w:ascii="ＭＳ Ｐ明朝" w:eastAsia="ＭＳ Ｐ明朝" w:hAnsi="ＭＳ Ｐ明朝" w:hint="eastAsia"/>
                <w:color w:val="FF0000"/>
                <w:sz w:val="18"/>
                <w:szCs w:val="18"/>
              </w:rPr>
              <w:t>（つまり想定される母集団）</w:t>
            </w:r>
            <w:r w:rsidRPr="003B15EF">
              <w:rPr>
                <w:rFonts w:ascii="ＭＳ Ｐ明朝" w:eastAsia="ＭＳ Ｐ明朝" w:hAnsi="ＭＳ Ｐ明朝" w:hint="eastAsia"/>
                <w:color w:val="FF0000"/>
                <w:sz w:val="18"/>
                <w:szCs w:val="18"/>
              </w:rPr>
              <w:t>を明確にするものなので、可能な限り具体的に記載すること。</w:t>
            </w:r>
          </w:p>
          <w:p w14:paraId="4A0ECD4C" w14:textId="77777777" w:rsidR="00DE1186" w:rsidRPr="003B15EF" w:rsidRDefault="00DE1186" w:rsidP="00D20582">
            <w:pPr>
              <w:widowControl w:val="0"/>
              <w:spacing w:before="80" w:after="80" w:line="200" w:lineRule="exact"/>
              <w:ind w:rightChars="100" w:right="215"/>
              <w:jc w:val="both"/>
              <w:rPr>
                <w:rFonts w:ascii="ＭＳ Ｐ明朝" w:eastAsia="ＭＳ Ｐ明朝" w:hAnsi="ＭＳ Ｐ明朝" w:cs="HG丸ｺﾞｼｯｸM-PRO"/>
                <w:sz w:val="18"/>
                <w:szCs w:val="18"/>
              </w:rPr>
            </w:pPr>
            <w:r w:rsidRPr="003B15EF">
              <w:rPr>
                <w:rFonts w:ascii="ＭＳ Ｐ明朝" w:eastAsia="ＭＳ Ｐ明朝" w:hAnsi="ＭＳ Ｐ明朝" w:hint="eastAsia"/>
                <w:color w:val="FF0000"/>
                <w:sz w:val="18"/>
                <w:szCs w:val="18"/>
              </w:rPr>
              <w:t>・　例えば、</w:t>
            </w:r>
          </w:p>
          <w:p w14:paraId="34E6AFC8" w14:textId="77777777" w:rsidR="00DE1186" w:rsidRPr="003B15EF" w:rsidRDefault="00DE1186" w:rsidP="00D20582">
            <w:pPr>
              <w:widowControl w:val="0"/>
              <w:spacing w:before="80" w:after="80" w:line="200" w:lineRule="exact"/>
              <w:ind w:rightChars="100" w:right="215"/>
              <w:jc w:val="both"/>
              <w:rPr>
                <w:rFonts w:ascii="ＭＳ Ｐ明朝" w:eastAsia="ＭＳ Ｐ明朝" w:hAnsi="ＭＳ Ｐ明朝" w:cs="HG丸ｺﾞｼｯｸM-PRO"/>
                <w:color w:val="FF0000"/>
                <w:sz w:val="18"/>
                <w:szCs w:val="18"/>
              </w:rPr>
            </w:pPr>
            <w:r w:rsidRPr="003B15EF">
              <w:rPr>
                <w:rFonts w:ascii="ＭＳ Ｐ明朝" w:eastAsia="ＭＳ Ｐ明朝" w:hAnsi="ＭＳ Ｐ明朝" w:cs="HG丸ｺﾞｼｯｸM-PRO" w:hint="eastAsia"/>
                <w:color w:val="FF0000"/>
                <w:sz w:val="18"/>
                <w:szCs w:val="18"/>
              </w:rPr>
              <w:t>①　20XX年XX月XX日から20XX年XX月XX日の間に◇◇病院▽▽科を受診する患者で〇〇病の診断がついている患者</w:t>
            </w:r>
          </w:p>
          <w:p w14:paraId="10F256F6" w14:textId="77777777" w:rsidR="00DE1186" w:rsidRPr="003B15EF" w:rsidRDefault="00DE1186" w:rsidP="00D20582">
            <w:pPr>
              <w:widowControl w:val="0"/>
              <w:spacing w:before="80" w:after="80" w:line="200" w:lineRule="exact"/>
              <w:ind w:rightChars="100" w:right="215"/>
              <w:jc w:val="both"/>
              <w:rPr>
                <w:rFonts w:ascii="ＭＳ Ｐ明朝" w:eastAsia="ＭＳ Ｐ明朝" w:hAnsi="ＭＳ Ｐ明朝" w:cs="HG丸ｺﾞｼｯｸM-PRO"/>
                <w:color w:val="FF0000"/>
                <w:sz w:val="18"/>
                <w:szCs w:val="18"/>
              </w:rPr>
            </w:pPr>
            <w:r w:rsidRPr="003B15EF">
              <w:rPr>
                <w:rFonts w:ascii="ＭＳ Ｐ明朝" w:eastAsia="ＭＳ Ｐ明朝" w:hAnsi="ＭＳ Ｐ明朝" w:cs="HG丸ｺﾞｼｯｸM-PRO" w:hint="eastAsia"/>
                <w:color w:val="FF0000"/>
                <w:sz w:val="18"/>
                <w:szCs w:val="18"/>
              </w:rPr>
              <w:t>②　自由意思による研究参加の同意を本人から文書で取得可能な患者</w:t>
            </w:r>
          </w:p>
          <w:p w14:paraId="3BFEE3E6" w14:textId="77777777" w:rsidR="00DE1186" w:rsidRPr="003B15EF" w:rsidRDefault="00DE1186" w:rsidP="00D20582">
            <w:pPr>
              <w:widowControl w:val="0"/>
              <w:spacing w:before="80" w:after="80" w:line="200" w:lineRule="exact"/>
              <w:ind w:rightChars="100" w:right="215"/>
              <w:jc w:val="both"/>
              <w:rPr>
                <w:rFonts w:ascii="ＭＳ Ｐ明朝" w:eastAsia="ＭＳ Ｐ明朝" w:hAnsi="ＭＳ Ｐ明朝" w:cs="HG丸ｺﾞｼｯｸM-PRO"/>
                <w:color w:val="FF0000"/>
                <w:sz w:val="18"/>
                <w:szCs w:val="18"/>
              </w:rPr>
            </w:pPr>
            <w:r w:rsidRPr="003B15EF">
              <w:rPr>
                <w:rFonts w:ascii="ＭＳ Ｐ明朝" w:eastAsia="ＭＳ Ｐ明朝" w:hAnsi="ＭＳ Ｐ明朝" w:cs="HG丸ｺﾞｼｯｸM-PRO" w:hint="eastAsia"/>
                <w:color w:val="FF0000"/>
                <w:sz w:val="18"/>
                <w:szCs w:val="18"/>
              </w:rPr>
              <w:t>③　同意取得時の年齢が18歳以上80歳未満の患者</w:t>
            </w:r>
          </w:p>
          <w:p w14:paraId="3C79C1CD" w14:textId="77777777" w:rsidR="00DE1186" w:rsidRPr="003B15EF" w:rsidRDefault="00DE1186" w:rsidP="00D20582">
            <w:pPr>
              <w:widowControl w:val="0"/>
              <w:spacing w:before="80" w:after="80" w:line="200" w:lineRule="exact"/>
              <w:ind w:rightChars="100" w:right="215"/>
              <w:jc w:val="both"/>
              <w:rPr>
                <w:rFonts w:ascii="ＭＳ Ｐ明朝" w:eastAsia="ＭＳ Ｐ明朝" w:hAnsi="ＭＳ Ｐ明朝" w:cs="HG丸ｺﾞｼｯｸM-PRO"/>
                <w:color w:val="FF0000"/>
                <w:sz w:val="18"/>
                <w:szCs w:val="18"/>
              </w:rPr>
            </w:pPr>
            <w:r w:rsidRPr="003B15EF">
              <w:rPr>
                <w:rFonts w:ascii="ＭＳ Ｐ明朝" w:eastAsia="ＭＳ Ｐ明朝" w:hAnsi="ＭＳ Ｐ明朝" w:cs="HG丸ｺﾞｼｯｸM-PRO" w:hint="eastAsia"/>
                <w:color w:val="FF0000"/>
                <w:sz w:val="18"/>
                <w:szCs w:val="18"/>
              </w:rPr>
              <w:t>④　性別：</w:t>
            </w:r>
          </w:p>
          <w:p w14:paraId="260CA7BF" w14:textId="77777777" w:rsidR="00DE1186" w:rsidRPr="003B15EF" w:rsidRDefault="00DE1186" w:rsidP="00D20582">
            <w:pPr>
              <w:widowControl w:val="0"/>
              <w:spacing w:before="80" w:after="80" w:line="200" w:lineRule="exact"/>
              <w:ind w:rightChars="100" w:right="215"/>
              <w:jc w:val="both"/>
              <w:rPr>
                <w:rFonts w:ascii="ＭＳ Ｐ明朝" w:eastAsia="ＭＳ Ｐ明朝" w:hAnsi="ＭＳ Ｐ明朝" w:cs="HG丸ｺﾞｼｯｸM-PRO"/>
                <w:sz w:val="18"/>
                <w:szCs w:val="18"/>
              </w:rPr>
            </w:pPr>
            <w:r w:rsidRPr="003B15EF">
              <w:rPr>
                <w:rFonts w:ascii="ＭＳ Ｐ明朝" w:eastAsia="ＭＳ Ｐ明朝" w:hAnsi="ＭＳ Ｐ明朝" w:cs="HG丸ｺﾞｼｯｸM-PRO" w:hint="eastAsia"/>
                <w:color w:val="FF0000"/>
                <w:sz w:val="18"/>
                <w:szCs w:val="18"/>
              </w:rPr>
              <w:t>⑤　入院・外来の別</w:t>
            </w:r>
          </w:p>
          <w:p w14:paraId="4E8C0ECC" w14:textId="77777777" w:rsidR="00DE1186" w:rsidRPr="00D11B01" w:rsidRDefault="00DE1186" w:rsidP="00D20582">
            <w:pPr>
              <w:widowControl w:val="0"/>
              <w:spacing w:before="80" w:after="80" w:line="300" w:lineRule="exact"/>
              <w:ind w:rightChars="100" w:right="215"/>
              <w:jc w:val="both"/>
              <w:rPr>
                <w:rFonts w:ascii="ＭＳ Ｐ明朝" w:eastAsia="ＭＳ Ｐ明朝" w:hAnsi="ＭＳ Ｐ明朝" w:cs="HG丸ｺﾞｼｯｸM-PRO"/>
                <w:sz w:val="21"/>
                <w:szCs w:val="21"/>
              </w:rPr>
            </w:pPr>
          </w:p>
          <w:p w14:paraId="6E207BBA" w14:textId="77777777" w:rsidR="00DE1186" w:rsidRDefault="00DE1186" w:rsidP="00D20582">
            <w:pPr>
              <w:widowControl w:val="0"/>
              <w:spacing w:before="80" w:after="80" w:line="300" w:lineRule="exact"/>
              <w:ind w:leftChars="108" w:left="365" w:rightChars="100" w:right="215" w:hangingChars="65" w:hanging="133"/>
              <w:jc w:val="both"/>
              <w:rPr>
                <w:rFonts w:ascii="ＭＳ Ｐ明朝" w:eastAsia="ＭＳ Ｐ明朝" w:hAnsi="ＭＳ Ｐ明朝" w:cs="HG丸ｺﾞｼｯｸM-PRO"/>
                <w:sz w:val="21"/>
                <w:szCs w:val="21"/>
              </w:rPr>
            </w:pPr>
            <w:r w:rsidRPr="009A05DF">
              <w:rPr>
                <w:rFonts w:ascii="ＭＳ Ｐ明朝" w:eastAsia="ＭＳ Ｐ明朝" w:hAnsi="ＭＳ Ｐ明朝" w:cs="HG丸ｺﾞｼｯｸM-PRO" w:hint="eastAsia"/>
                <w:sz w:val="21"/>
                <w:szCs w:val="21"/>
              </w:rPr>
              <w:t>２</w:t>
            </w:r>
            <w:r w:rsidRPr="009A05DF">
              <w:rPr>
                <w:rFonts w:ascii="ＭＳ Ｐ明朝" w:eastAsia="ＭＳ Ｐ明朝" w:hAnsi="ＭＳ Ｐ明朝" w:cs="HG丸ｺﾞｼｯｸM-PRO"/>
                <w:sz w:val="21"/>
                <w:szCs w:val="21"/>
              </w:rPr>
              <w:t>）除外基準</w:t>
            </w:r>
          </w:p>
          <w:p w14:paraId="6F3783AE" w14:textId="77777777" w:rsidR="00DE1186" w:rsidRPr="003B15EF" w:rsidRDefault="00DE1186" w:rsidP="00D20582">
            <w:pPr>
              <w:widowControl w:val="0"/>
              <w:spacing w:before="80" w:after="80" w:line="180" w:lineRule="exact"/>
              <w:ind w:rightChars="100" w:right="215"/>
              <w:jc w:val="both"/>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　研究仮説をより検証しやすくするために、今回の研究においては除外すると判断した範囲を記載する。</w:t>
            </w:r>
          </w:p>
          <w:p w14:paraId="3FC3A6D1" w14:textId="77777777" w:rsidR="00DE1186" w:rsidRPr="003B15EF" w:rsidRDefault="00DE1186" w:rsidP="00D20582">
            <w:pPr>
              <w:widowControl w:val="0"/>
              <w:spacing w:before="80" w:after="80" w:line="180" w:lineRule="exact"/>
              <w:ind w:rightChars="100" w:right="215"/>
              <w:jc w:val="both"/>
              <w:rPr>
                <w:rFonts w:ascii="ＭＳ Ｐ明朝" w:eastAsia="ＭＳ Ｐ明朝" w:hAnsi="ＭＳ Ｐ明朝" w:cs="HG丸ｺﾞｼｯｸM-PRO"/>
                <w:sz w:val="18"/>
                <w:szCs w:val="18"/>
              </w:rPr>
            </w:pPr>
            <w:r w:rsidRPr="003B15EF">
              <w:rPr>
                <w:rFonts w:ascii="ＭＳ Ｐ明朝" w:eastAsia="ＭＳ Ｐ明朝" w:hAnsi="ＭＳ Ｐ明朝" w:hint="eastAsia"/>
                <w:color w:val="FF0000"/>
                <w:sz w:val="18"/>
                <w:szCs w:val="18"/>
              </w:rPr>
              <w:t>・　例えば、</w:t>
            </w:r>
          </w:p>
          <w:p w14:paraId="4FE37C76" w14:textId="77777777" w:rsidR="00DE1186" w:rsidRPr="003B15EF" w:rsidRDefault="00DE1186" w:rsidP="00D20582">
            <w:pPr>
              <w:widowControl w:val="0"/>
              <w:spacing w:before="80" w:after="80" w:line="180" w:lineRule="exact"/>
              <w:ind w:rightChars="100" w:right="215"/>
              <w:jc w:val="both"/>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①　妊娠中または妊娠の可能性がある女性</w:t>
            </w:r>
          </w:p>
          <w:p w14:paraId="652AA138" w14:textId="77777777" w:rsidR="00DE1186" w:rsidRPr="003B15EF" w:rsidRDefault="00DE1186" w:rsidP="00D20582">
            <w:pPr>
              <w:widowControl w:val="0"/>
              <w:spacing w:before="80" w:after="80" w:line="180" w:lineRule="exact"/>
              <w:ind w:rightChars="100" w:right="215"/>
              <w:jc w:val="both"/>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②　がんと診断されている患者</w:t>
            </w:r>
          </w:p>
          <w:p w14:paraId="2F77BFD4" w14:textId="77777777" w:rsidR="00DE1186" w:rsidRPr="003B15EF" w:rsidRDefault="00DE1186" w:rsidP="00D20582">
            <w:pPr>
              <w:widowControl w:val="0"/>
              <w:spacing w:before="80" w:after="80" w:line="180" w:lineRule="exact"/>
              <w:ind w:rightChars="100" w:right="215"/>
              <w:jc w:val="both"/>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上記のような症例でも、研究仮説の対象にはなりうるが、そのような症例を登録すると研究仮説の検証が困難になるということであれば、除外基準として対象から外すことを検討する。もちろん、研究としてまとめる場合には、limitationとして議論することになる。</w:t>
            </w:r>
          </w:p>
          <w:p w14:paraId="200703BB" w14:textId="77777777" w:rsidR="00DE1186" w:rsidRPr="00EC5353" w:rsidRDefault="00DE1186" w:rsidP="00D20582">
            <w:pPr>
              <w:widowControl w:val="0"/>
              <w:spacing w:before="80" w:after="80" w:line="300" w:lineRule="exact"/>
              <w:ind w:rightChars="100" w:right="215"/>
              <w:jc w:val="both"/>
              <w:rPr>
                <w:rFonts w:ascii="ＭＳ Ｐ明朝" w:eastAsia="ＭＳ Ｐ明朝" w:hAnsi="ＭＳ Ｐ明朝" w:cs="HG丸ｺﾞｼｯｸM-PRO"/>
                <w:sz w:val="21"/>
                <w:szCs w:val="21"/>
              </w:rPr>
            </w:pPr>
          </w:p>
          <w:p w14:paraId="4826DCFF" w14:textId="77777777" w:rsidR="00DE1186" w:rsidRDefault="00DE1186" w:rsidP="00D20582">
            <w:pPr>
              <w:spacing w:after="0" w:line="300" w:lineRule="exact"/>
              <w:jc w:val="both"/>
              <w:rPr>
                <w:rFonts w:ascii="ＭＳ Ｐ明朝" w:eastAsia="ＭＳ Ｐ明朝" w:hAnsi="ＭＳ Ｐ明朝"/>
                <w:sz w:val="21"/>
                <w:szCs w:val="21"/>
              </w:rPr>
            </w:pPr>
            <w:r w:rsidRPr="009A05DF">
              <w:rPr>
                <w:rFonts w:ascii="ＭＳ Ｐ明朝" w:eastAsia="ＭＳ Ｐ明朝" w:hAnsi="ＭＳ Ｐ明朝" w:hint="eastAsia"/>
                <w:sz w:val="21"/>
                <w:szCs w:val="21"/>
              </w:rPr>
              <w:t>（</w:t>
            </w:r>
            <w:r>
              <w:rPr>
                <w:rFonts w:ascii="ＭＳ Ｐ明朝" w:eastAsia="ＭＳ Ｐ明朝" w:hAnsi="ＭＳ Ｐ明朝" w:hint="eastAsia"/>
                <w:sz w:val="21"/>
                <w:szCs w:val="21"/>
              </w:rPr>
              <w:t>３</w:t>
            </w:r>
            <w:r w:rsidRPr="009A05DF">
              <w:rPr>
                <w:rFonts w:ascii="ＭＳ Ｐ明朝" w:eastAsia="ＭＳ Ｐ明朝" w:hAnsi="ＭＳ Ｐ明朝" w:hint="eastAsia"/>
                <w:sz w:val="21"/>
                <w:szCs w:val="21"/>
              </w:rPr>
              <w:t>）対象者</w:t>
            </w:r>
            <w:r>
              <w:rPr>
                <w:rFonts w:ascii="ＭＳ Ｐ明朝" w:eastAsia="ＭＳ Ｐ明朝" w:hAnsi="ＭＳ Ｐ明朝" w:hint="eastAsia"/>
                <w:sz w:val="21"/>
                <w:szCs w:val="21"/>
              </w:rPr>
              <w:t>募集のプロセス</w:t>
            </w:r>
          </w:p>
          <w:p w14:paraId="15F90818" w14:textId="77777777" w:rsidR="00DE1186" w:rsidRDefault="00DE1186" w:rsidP="00D20582">
            <w:pPr>
              <w:spacing w:after="0" w:line="300" w:lineRule="exact"/>
              <w:jc w:val="both"/>
              <w:rPr>
                <w:rFonts w:ascii="ＭＳ Ｐ明朝" w:eastAsia="ＭＳ Ｐ明朝" w:hAnsi="ＭＳ Ｐ明朝"/>
                <w:sz w:val="21"/>
                <w:szCs w:val="21"/>
              </w:rPr>
            </w:pPr>
          </w:p>
          <w:p w14:paraId="0DB831F3" w14:textId="77777777" w:rsidR="00DE1186" w:rsidRPr="00A456E1" w:rsidRDefault="00DE1186" w:rsidP="00D20582">
            <w:pPr>
              <w:spacing w:after="0" w:line="200" w:lineRule="exact"/>
              <w:jc w:val="both"/>
              <w:rPr>
                <w:rFonts w:ascii="ＭＳ Ｐ明朝" w:eastAsia="ＭＳ Ｐ明朝" w:hAnsi="ＭＳ Ｐ明朝"/>
                <w:color w:val="FF0000"/>
                <w:sz w:val="18"/>
                <w:szCs w:val="18"/>
              </w:rPr>
            </w:pPr>
            <w:r w:rsidRPr="00A456E1">
              <w:rPr>
                <w:rFonts w:ascii="ＭＳ Ｐ明朝" w:eastAsia="ＭＳ Ｐ明朝" w:hAnsi="ＭＳ Ｐ明朝" w:hint="eastAsia"/>
                <w:color w:val="FF0000"/>
                <w:sz w:val="18"/>
                <w:szCs w:val="18"/>
              </w:rPr>
              <w:t>対象者の募集については種々の方法が考えられる。どのような募集方法を採用するのか、その場合の結果の外挿性はどう考えるのかを記載。</w:t>
            </w:r>
          </w:p>
          <w:p w14:paraId="6E60F7B7" w14:textId="77777777" w:rsidR="00DE1186" w:rsidRPr="00A456E1" w:rsidRDefault="00DE1186" w:rsidP="00D20582">
            <w:pPr>
              <w:spacing w:after="0" w:line="200" w:lineRule="exact"/>
              <w:jc w:val="both"/>
              <w:rPr>
                <w:rFonts w:ascii="ＭＳ Ｐ明朝" w:eastAsia="ＭＳ Ｐ明朝" w:hAnsi="ＭＳ Ｐ明朝"/>
                <w:color w:val="FF0000"/>
                <w:sz w:val="18"/>
                <w:szCs w:val="18"/>
              </w:rPr>
            </w:pPr>
            <w:r w:rsidRPr="00A456E1">
              <w:rPr>
                <w:rFonts w:ascii="ＭＳ Ｐ明朝" w:eastAsia="ＭＳ Ｐ明朝" w:hAnsi="ＭＳ Ｐ明朝" w:hint="eastAsia"/>
                <w:color w:val="FF0000"/>
                <w:sz w:val="18"/>
                <w:szCs w:val="18"/>
              </w:rPr>
              <w:t>・共同研究施設におけるリクルート</w:t>
            </w:r>
          </w:p>
          <w:p w14:paraId="190C096A" w14:textId="77777777" w:rsidR="00DE1186" w:rsidRPr="00A456E1" w:rsidRDefault="00DE1186" w:rsidP="00D20582">
            <w:pPr>
              <w:spacing w:after="0" w:line="200" w:lineRule="exact"/>
              <w:jc w:val="both"/>
              <w:rPr>
                <w:rFonts w:ascii="ＭＳ Ｐ明朝" w:eastAsia="ＭＳ Ｐ明朝" w:hAnsi="ＭＳ Ｐ明朝"/>
                <w:color w:val="FF0000"/>
                <w:sz w:val="18"/>
                <w:szCs w:val="18"/>
              </w:rPr>
            </w:pPr>
            <w:r w:rsidRPr="00A456E1">
              <w:rPr>
                <w:rFonts w:ascii="ＭＳ Ｐ明朝" w:eastAsia="ＭＳ Ｐ明朝" w:hAnsi="ＭＳ Ｐ明朝" w:hint="eastAsia"/>
                <w:color w:val="FF0000"/>
                <w:sz w:val="18"/>
                <w:szCs w:val="18"/>
              </w:rPr>
              <w:t>・SNS等を用いた募集</w:t>
            </w:r>
          </w:p>
          <w:p w14:paraId="7DD1EA91" w14:textId="77777777" w:rsidR="00DE1186" w:rsidRPr="00A456E1" w:rsidRDefault="00DE1186" w:rsidP="00D20582">
            <w:pPr>
              <w:spacing w:after="0" w:line="200" w:lineRule="exact"/>
              <w:jc w:val="both"/>
              <w:rPr>
                <w:rFonts w:ascii="ＭＳ Ｐ明朝" w:eastAsia="ＭＳ Ｐ明朝" w:hAnsi="ＭＳ Ｐ明朝"/>
                <w:color w:val="FF0000"/>
                <w:sz w:val="18"/>
                <w:szCs w:val="18"/>
              </w:rPr>
            </w:pPr>
            <w:r w:rsidRPr="00A456E1">
              <w:rPr>
                <w:rFonts w:ascii="ＭＳ Ｐ明朝" w:eastAsia="ＭＳ Ｐ明朝" w:hAnsi="ＭＳ Ｐ明朝" w:hint="eastAsia"/>
                <w:color w:val="FF0000"/>
                <w:sz w:val="18"/>
                <w:szCs w:val="18"/>
              </w:rPr>
              <w:t>・機縁法</w:t>
            </w:r>
          </w:p>
          <w:p w14:paraId="7920AC51" w14:textId="77777777" w:rsidR="00DE1186" w:rsidRPr="00A456E1" w:rsidRDefault="00DE1186" w:rsidP="00D20582">
            <w:pPr>
              <w:spacing w:after="0" w:line="200" w:lineRule="exact"/>
              <w:jc w:val="both"/>
              <w:rPr>
                <w:rFonts w:ascii="ＭＳ Ｐ明朝" w:eastAsia="ＭＳ Ｐ明朝" w:hAnsi="ＭＳ Ｐ明朝"/>
                <w:color w:val="FF0000"/>
                <w:sz w:val="18"/>
                <w:szCs w:val="18"/>
              </w:rPr>
            </w:pPr>
            <w:r w:rsidRPr="00A456E1">
              <w:rPr>
                <w:rFonts w:ascii="ＭＳ Ｐ明朝" w:eastAsia="ＭＳ Ｐ明朝" w:hAnsi="ＭＳ Ｐ明朝" w:hint="eastAsia"/>
                <w:color w:val="FF0000"/>
                <w:sz w:val="18"/>
                <w:szCs w:val="18"/>
              </w:rPr>
              <w:t>・アンケート調査等で施設責任者への研究協力依頼状等の送付をする場合（これは指針で規定されているものではない）</w:t>
            </w:r>
          </w:p>
          <w:p w14:paraId="757F9223" w14:textId="77777777" w:rsidR="00DE1186" w:rsidRPr="00A456E1" w:rsidRDefault="00DE1186" w:rsidP="00D20582">
            <w:pPr>
              <w:spacing w:after="0" w:line="200" w:lineRule="exact"/>
              <w:ind w:firstLineChars="100" w:firstLine="175"/>
              <w:jc w:val="both"/>
              <w:rPr>
                <w:rFonts w:ascii="ＭＳ Ｐ明朝" w:eastAsia="ＭＳ Ｐ明朝" w:hAnsi="ＭＳ Ｐ明朝"/>
                <w:color w:val="FF0000"/>
                <w:sz w:val="18"/>
                <w:szCs w:val="18"/>
              </w:rPr>
            </w:pPr>
            <w:r w:rsidRPr="00A456E1">
              <w:rPr>
                <w:rFonts w:ascii="ＭＳ Ｐ明朝" w:eastAsia="ＭＳ Ｐ明朝" w:hAnsi="ＭＳ Ｐ明朝" w:hint="eastAsia"/>
                <w:color w:val="FF0000"/>
                <w:sz w:val="18"/>
                <w:szCs w:val="18"/>
              </w:rPr>
              <w:t>［研究協力依頼状の添付　　　□あり　□なし］</w:t>
            </w:r>
          </w:p>
          <w:p w14:paraId="3A164C84" w14:textId="77777777" w:rsidR="00DE1186" w:rsidRPr="00A456E1" w:rsidRDefault="00DE1186" w:rsidP="00D20582">
            <w:pPr>
              <w:spacing w:after="0" w:line="200" w:lineRule="exact"/>
              <w:ind w:firstLineChars="100" w:firstLine="175"/>
              <w:jc w:val="both"/>
              <w:rPr>
                <w:rFonts w:ascii="ＭＳ Ｐ明朝" w:eastAsia="ＭＳ Ｐ明朝" w:hAnsi="ＭＳ Ｐ明朝"/>
                <w:color w:val="FF0000"/>
                <w:sz w:val="18"/>
                <w:szCs w:val="18"/>
              </w:rPr>
            </w:pPr>
            <w:r w:rsidRPr="00A456E1">
              <w:rPr>
                <w:rFonts w:ascii="ＭＳ Ｐ明朝" w:eastAsia="ＭＳ Ｐ明朝" w:hAnsi="ＭＳ Ｐ明朝" w:hint="eastAsia"/>
                <w:color w:val="FF0000"/>
                <w:sz w:val="18"/>
                <w:szCs w:val="18"/>
              </w:rPr>
              <w:t>［募集要領の添付　　　□あり　□なし］</w:t>
            </w:r>
          </w:p>
          <w:p w14:paraId="04822AEA" w14:textId="77777777" w:rsidR="00DE1186" w:rsidRPr="009A05DF" w:rsidRDefault="00DE1186" w:rsidP="00D20582">
            <w:pPr>
              <w:spacing w:after="0" w:line="300" w:lineRule="exact"/>
              <w:jc w:val="both"/>
              <w:rPr>
                <w:rFonts w:ascii="ＭＳ Ｐ明朝" w:eastAsia="ＭＳ Ｐ明朝" w:hAnsi="ＭＳ Ｐ明朝"/>
                <w:sz w:val="21"/>
                <w:szCs w:val="21"/>
              </w:rPr>
            </w:pPr>
          </w:p>
          <w:p w14:paraId="10B50703" w14:textId="77777777" w:rsidR="00DE1186" w:rsidRDefault="00DE1186" w:rsidP="00D20582">
            <w:pPr>
              <w:spacing w:after="0" w:line="300" w:lineRule="exact"/>
              <w:jc w:val="both"/>
              <w:rPr>
                <w:rFonts w:ascii="ＭＳ Ｐ明朝" w:eastAsia="ＭＳ Ｐ明朝" w:hAnsi="ＭＳ Ｐ明朝"/>
                <w:sz w:val="21"/>
                <w:szCs w:val="21"/>
              </w:rPr>
            </w:pPr>
            <w:r w:rsidRPr="009A05DF">
              <w:rPr>
                <w:rFonts w:ascii="ＭＳ Ｐ明朝" w:eastAsia="ＭＳ Ｐ明朝" w:hAnsi="ＭＳ Ｐ明朝" w:hint="eastAsia"/>
                <w:sz w:val="21"/>
                <w:szCs w:val="21"/>
              </w:rPr>
              <w:t>（</w:t>
            </w:r>
            <w:r>
              <w:rPr>
                <w:rFonts w:ascii="ＭＳ Ｐ明朝" w:eastAsia="ＭＳ Ｐ明朝" w:hAnsi="ＭＳ Ｐ明朝" w:hint="eastAsia"/>
                <w:sz w:val="21"/>
                <w:szCs w:val="21"/>
              </w:rPr>
              <w:t>４</w:t>
            </w:r>
            <w:r w:rsidRPr="009A05DF">
              <w:rPr>
                <w:rFonts w:ascii="ＭＳ Ｐ明朝" w:eastAsia="ＭＳ Ｐ明朝" w:hAnsi="ＭＳ Ｐ明朝" w:hint="eastAsia"/>
                <w:sz w:val="21"/>
                <w:szCs w:val="21"/>
              </w:rPr>
              <w:t>）研究開始後に対象者を除外する条件</w:t>
            </w:r>
            <w:r>
              <w:rPr>
                <w:rFonts w:ascii="ＭＳ Ｐ明朝" w:eastAsia="ＭＳ Ｐ明朝" w:hAnsi="ＭＳ Ｐ明朝" w:hint="eastAsia"/>
                <w:sz w:val="21"/>
                <w:szCs w:val="21"/>
              </w:rPr>
              <w:t>とその試料・情報の取り扱い</w:t>
            </w:r>
          </w:p>
          <w:p w14:paraId="0BDAB3D1" w14:textId="77777777" w:rsidR="00DE1186" w:rsidRDefault="00DE1186" w:rsidP="00D20582">
            <w:pPr>
              <w:spacing w:after="0" w:line="300" w:lineRule="exact"/>
              <w:jc w:val="both"/>
              <w:rPr>
                <w:rFonts w:ascii="ＭＳ Ｐ明朝" w:eastAsia="ＭＳ Ｐ明朝" w:hAnsi="ＭＳ Ｐ明朝"/>
                <w:sz w:val="21"/>
                <w:szCs w:val="21"/>
              </w:rPr>
            </w:pPr>
          </w:p>
          <w:p w14:paraId="60311577" w14:textId="77777777" w:rsidR="00DE1186" w:rsidRPr="00A456E1" w:rsidRDefault="00DE1186" w:rsidP="00D20582">
            <w:pPr>
              <w:spacing w:after="0" w:line="200" w:lineRule="exact"/>
              <w:jc w:val="both"/>
              <w:rPr>
                <w:rFonts w:ascii="ＭＳ Ｐ明朝" w:eastAsia="ＭＳ Ｐ明朝" w:hAnsi="ＭＳ Ｐ明朝"/>
                <w:color w:val="FF0000"/>
                <w:sz w:val="18"/>
                <w:szCs w:val="18"/>
              </w:rPr>
            </w:pPr>
            <w:r w:rsidRPr="00A456E1">
              <w:rPr>
                <w:rFonts w:ascii="ＭＳ Ｐ明朝" w:eastAsia="ＭＳ Ｐ明朝" w:hAnsi="ＭＳ Ｐ明朝" w:hint="eastAsia"/>
                <w:color w:val="FF0000"/>
                <w:sz w:val="18"/>
                <w:szCs w:val="18"/>
              </w:rPr>
              <w:t>対象者を除外する条件としては以下のようなものが想定される</w:t>
            </w:r>
          </w:p>
          <w:p w14:paraId="56116D71" w14:textId="77777777" w:rsidR="00DE1186" w:rsidRPr="00A456E1" w:rsidRDefault="00DE1186" w:rsidP="00D20582">
            <w:pPr>
              <w:spacing w:after="0" w:line="200" w:lineRule="exact"/>
              <w:jc w:val="both"/>
              <w:rPr>
                <w:rFonts w:ascii="ＭＳ Ｐ明朝" w:eastAsia="ＭＳ Ｐ明朝" w:hAnsi="ＭＳ Ｐ明朝"/>
                <w:color w:val="FF0000"/>
                <w:sz w:val="18"/>
                <w:szCs w:val="18"/>
              </w:rPr>
            </w:pPr>
            <w:r w:rsidRPr="00A456E1">
              <w:rPr>
                <w:rFonts w:ascii="ＭＳ Ｐ明朝" w:eastAsia="ＭＳ Ｐ明朝" w:hAnsi="ＭＳ Ｐ明朝" w:hint="eastAsia"/>
                <w:color w:val="FF0000"/>
                <w:sz w:val="18"/>
                <w:szCs w:val="18"/>
              </w:rPr>
              <w:t>・研究登録後（ランダム割付後）に同意撤回が表明された場合</w:t>
            </w:r>
          </w:p>
          <w:p w14:paraId="75A06183" w14:textId="77777777" w:rsidR="00DE1186" w:rsidRPr="00A456E1" w:rsidRDefault="00DE1186" w:rsidP="00D20582">
            <w:pPr>
              <w:spacing w:after="0" w:line="200" w:lineRule="exact"/>
              <w:jc w:val="both"/>
              <w:rPr>
                <w:rFonts w:ascii="ＭＳ Ｐ明朝" w:eastAsia="ＭＳ Ｐ明朝" w:hAnsi="ＭＳ Ｐ明朝"/>
                <w:color w:val="FF0000"/>
                <w:sz w:val="18"/>
                <w:szCs w:val="18"/>
              </w:rPr>
            </w:pPr>
            <w:r w:rsidRPr="00A456E1">
              <w:rPr>
                <w:rFonts w:ascii="ＭＳ Ｐ明朝" w:eastAsia="ＭＳ Ｐ明朝" w:hAnsi="ＭＳ Ｐ明朝" w:hint="eastAsia"/>
                <w:color w:val="FF0000"/>
                <w:sz w:val="18"/>
                <w:szCs w:val="18"/>
              </w:rPr>
              <w:t>・研究登録後（ランダム割付後）に選択/除外基準からの逸脱が発覚した場合</w:t>
            </w:r>
          </w:p>
          <w:p w14:paraId="24C9DA26" w14:textId="77777777" w:rsidR="00DE1186" w:rsidRDefault="00DE1186" w:rsidP="00D20582">
            <w:pPr>
              <w:spacing w:after="0" w:line="200" w:lineRule="exact"/>
              <w:jc w:val="both"/>
              <w:rPr>
                <w:rFonts w:ascii="ＭＳ Ｐ明朝" w:eastAsia="ＭＳ Ｐ明朝" w:hAnsi="ＭＳ Ｐ明朝"/>
                <w:color w:val="FF0000"/>
                <w:sz w:val="18"/>
                <w:szCs w:val="18"/>
              </w:rPr>
            </w:pPr>
            <w:r w:rsidRPr="00A456E1">
              <w:rPr>
                <w:rFonts w:ascii="ＭＳ Ｐ明朝" w:eastAsia="ＭＳ Ｐ明朝" w:hAnsi="ＭＳ Ｐ明朝" w:hint="eastAsia"/>
                <w:color w:val="FF0000"/>
                <w:sz w:val="18"/>
                <w:szCs w:val="18"/>
              </w:rPr>
              <w:t>・研究登録後（ランダム割付後）にプロトコル逸脱が発覚した場合</w:t>
            </w:r>
          </w:p>
          <w:p w14:paraId="6EC2AB82" w14:textId="77777777" w:rsidR="00DE1186" w:rsidRPr="00A456E1" w:rsidRDefault="00DE1186" w:rsidP="00D20582">
            <w:pPr>
              <w:spacing w:after="0" w:line="200" w:lineRule="exact"/>
              <w:jc w:val="both"/>
              <w:rPr>
                <w:rFonts w:ascii="ＭＳ Ｐ明朝" w:eastAsia="ＭＳ Ｐ明朝" w:hAnsi="ＭＳ Ｐ明朝"/>
                <w:color w:val="FF0000"/>
                <w:sz w:val="18"/>
                <w:szCs w:val="18"/>
              </w:rPr>
            </w:pPr>
          </w:p>
          <w:p w14:paraId="3D3A93E9" w14:textId="77777777" w:rsidR="00DE1186" w:rsidRDefault="00DE1186" w:rsidP="00D20582">
            <w:pPr>
              <w:spacing w:after="0" w:line="200" w:lineRule="exact"/>
              <w:jc w:val="both"/>
              <w:rPr>
                <w:rFonts w:ascii="ＭＳ Ｐ明朝" w:eastAsia="ＭＳ Ｐ明朝" w:hAnsi="ＭＳ Ｐ明朝"/>
                <w:color w:val="FF0000"/>
                <w:sz w:val="18"/>
                <w:szCs w:val="18"/>
              </w:rPr>
            </w:pPr>
            <w:r w:rsidRPr="00A456E1">
              <w:rPr>
                <w:rFonts w:ascii="ＭＳ Ｐ明朝" w:eastAsia="ＭＳ Ｐ明朝" w:hAnsi="ＭＳ Ｐ明朝" w:hint="eastAsia"/>
                <w:color w:val="FF0000"/>
                <w:sz w:val="18"/>
                <w:szCs w:val="18"/>
              </w:rPr>
              <w:t>上記のような状況下で、試料・情報をどのように取り扱うのかを記載</w:t>
            </w:r>
            <w:r>
              <w:rPr>
                <w:rFonts w:ascii="ＭＳ Ｐ明朝" w:eastAsia="ＭＳ Ｐ明朝" w:hAnsi="ＭＳ Ｐ明朝" w:hint="eastAsia"/>
                <w:color w:val="FF0000"/>
                <w:sz w:val="18"/>
                <w:szCs w:val="18"/>
              </w:rPr>
              <w:t>する。</w:t>
            </w:r>
          </w:p>
          <w:p w14:paraId="0B492AE3" w14:textId="77777777" w:rsidR="00DE1186" w:rsidRDefault="00DE1186" w:rsidP="00D20582">
            <w:pPr>
              <w:spacing w:after="0" w:line="200" w:lineRule="exact"/>
              <w:jc w:val="both"/>
              <w:rPr>
                <w:rFonts w:ascii="ＭＳ Ｐ明朝" w:eastAsia="ＭＳ Ｐ明朝" w:hAnsi="ＭＳ Ｐ明朝"/>
                <w:color w:val="FF0000"/>
                <w:sz w:val="18"/>
                <w:szCs w:val="18"/>
              </w:rPr>
            </w:pPr>
            <w:r w:rsidRPr="00A836BD">
              <w:rPr>
                <w:rFonts w:ascii="ＭＳ Ｐ明朝" w:eastAsia="ＭＳ Ｐ明朝" w:hAnsi="ＭＳ Ｐ明朝" w:hint="eastAsia"/>
                <w:color w:val="FF0000"/>
                <w:sz w:val="18"/>
                <w:szCs w:val="18"/>
              </w:rPr>
              <w:t>登録された全症例</w:t>
            </w:r>
            <w:r>
              <w:rPr>
                <w:rFonts w:ascii="ＭＳ Ｐ明朝" w:eastAsia="ＭＳ Ｐ明朝" w:hAnsi="ＭＳ Ｐ明朝" w:hint="eastAsia"/>
                <w:color w:val="FF0000"/>
                <w:sz w:val="18"/>
                <w:szCs w:val="18"/>
              </w:rPr>
              <w:t>のデータセット</w:t>
            </w:r>
            <w:r w:rsidRPr="00A836BD">
              <w:rPr>
                <w:rFonts w:ascii="ＭＳ Ｐ明朝" w:eastAsia="ＭＳ Ｐ明朝" w:hAnsi="ＭＳ Ｐ明朝" w:hint="eastAsia"/>
                <w:color w:val="FF0000"/>
                <w:sz w:val="18"/>
                <w:szCs w:val="18"/>
              </w:rPr>
              <w:t>から解析に用いるデータセットに加工するまでの過程で生じる「研究対象者の</w:t>
            </w:r>
            <w:r>
              <w:rPr>
                <w:rFonts w:ascii="ＭＳ Ｐ明朝" w:eastAsia="ＭＳ Ｐ明朝" w:hAnsi="ＭＳ Ｐ明朝" w:hint="eastAsia"/>
                <w:color w:val="FF0000"/>
                <w:sz w:val="18"/>
                <w:szCs w:val="18"/>
              </w:rPr>
              <w:t>取扱い・</w:t>
            </w:r>
            <w:r w:rsidRPr="00A836BD">
              <w:rPr>
                <w:rFonts w:ascii="ＭＳ Ｐ明朝" w:eastAsia="ＭＳ Ｐ明朝" w:hAnsi="ＭＳ Ｐ明朝" w:hint="eastAsia"/>
                <w:color w:val="FF0000"/>
                <w:sz w:val="18"/>
                <w:szCs w:val="18"/>
              </w:rPr>
              <w:t>除外」についての記載</w:t>
            </w:r>
            <w:r>
              <w:rPr>
                <w:rFonts w:ascii="ＭＳ Ｐ明朝" w:eastAsia="ＭＳ Ｐ明朝" w:hAnsi="ＭＳ Ｐ明朝" w:hint="eastAsia"/>
                <w:color w:val="FF0000"/>
                <w:sz w:val="18"/>
                <w:szCs w:val="18"/>
              </w:rPr>
              <w:t>を求めたものである。</w:t>
            </w:r>
            <w:r w:rsidRPr="00A836BD">
              <w:rPr>
                <w:rFonts w:ascii="ＭＳ Ｐ明朝" w:eastAsia="ＭＳ Ｐ明朝" w:hAnsi="ＭＳ Ｐ明朝" w:hint="eastAsia"/>
                <w:color w:val="FF0000"/>
                <w:sz w:val="18"/>
                <w:szCs w:val="18"/>
              </w:rPr>
              <w:t>コンソートダイアグラムを記載するための取扱いと捉えてもよい。（CONSORT2010声明　「ランダム化並行群間比較試験報告のための最新版ガイドライン」</w:t>
            </w:r>
            <w:r>
              <w:rPr>
                <w:rFonts w:ascii="ＭＳ Ｐ明朝" w:eastAsia="ＭＳ Ｐ明朝" w:hAnsi="ＭＳ Ｐ明朝" w:hint="eastAsia"/>
                <w:color w:val="FF0000"/>
                <w:sz w:val="18"/>
                <w:szCs w:val="18"/>
              </w:rPr>
              <w:t xml:space="preserve">　</w:t>
            </w:r>
            <w:r w:rsidRPr="00A836BD">
              <w:rPr>
                <w:rFonts w:ascii="ＭＳ Ｐ明朝" w:eastAsia="ＭＳ Ｐ明朝" w:hAnsi="ＭＳ Ｐ明朝"/>
                <w:color w:val="FF0000"/>
                <w:sz w:val="18"/>
                <w:szCs w:val="18"/>
              </w:rPr>
              <w:t>CONSORT 2010 statement: updated guidelines for reporting parallel group randomized trials. Ann Intern Med. 2010; 152 (11): 726-32.</w:t>
            </w:r>
            <w:r w:rsidRPr="00A836BD">
              <w:rPr>
                <w:rFonts w:ascii="ＭＳ Ｐ明朝" w:eastAsia="ＭＳ Ｐ明朝" w:hAnsi="ＭＳ Ｐ明朝" w:hint="eastAsia"/>
                <w:color w:val="FF0000"/>
                <w:sz w:val="18"/>
                <w:szCs w:val="18"/>
              </w:rPr>
              <w:t>）</w:t>
            </w:r>
          </w:p>
          <w:p w14:paraId="10FF06C2" w14:textId="77777777" w:rsidR="00DE1186" w:rsidRPr="00A456E1" w:rsidRDefault="00DE1186" w:rsidP="00D20582">
            <w:pPr>
              <w:spacing w:after="0" w:line="200" w:lineRule="exact"/>
              <w:jc w:val="both"/>
              <w:rPr>
                <w:rFonts w:ascii="ＭＳ Ｐ明朝" w:eastAsia="ＭＳ Ｐ明朝" w:hAnsi="ＭＳ Ｐ明朝"/>
                <w:color w:val="FF0000"/>
                <w:sz w:val="18"/>
                <w:szCs w:val="18"/>
              </w:rPr>
            </w:pPr>
          </w:p>
          <w:p w14:paraId="22B2EE1C" w14:textId="77777777" w:rsidR="00DE1186" w:rsidRPr="00A456E1" w:rsidRDefault="00DE1186" w:rsidP="00D20582">
            <w:pPr>
              <w:spacing w:after="0" w:line="200" w:lineRule="exact"/>
              <w:jc w:val="both"/>
              <w:rPr>
                <w:rFonts w:ascii="ＭＳ Ｐ明朝" w:eastAsia="ＭＳ Ｐ明朝" w:hAnsi="ＭＳ Ｐ明朝"/>
                <w:color w:val="FF0000"/>
                <w:sz w:val="18"/>
                <w:szCs w:val="18"/>
              </w:rPr>
            </w:pPr>
            <w:r w:rsidRPr="00A456E1">
              <w:rPr>
                <w:rFonts w:ascii="ＭＳ Ｐ明朝" w:eastAsia="ＭＳ Ｐ明朝" w:hAnsi="ＭＳ Ｐ明朝" w:hint="eastAsia"/>
                <w:color w:val="FF0000"/>
                <w:sz w:val="18"/>
                <w:szCs w:val="18"/>
              </w:rPr>
              <w:t>例えば、同意撤回の場合はその症例の試料・情報はすべて破棄するのか、同意撤回表明以前の試料・情報は研究に用いるのかなど。（試料・情報の取り扱いについては、IC文書やオプトアウト文書にも記載。）</w:t>
            </w:r>
          </w:p>
          <w:p w14:paraId="45657366" w14:textId="77777777" w:rsidR="00DE1186" w:rsidRDefault="00DE1186" w:rsidP="00D20582">
            <w:pPr>
              <w:spacing w:after="0" w:line="300" w:lineRule="exact"/>
              <w:jc w:val="both"/>
              <w:rPr>
                <w:rFonts w:ascii="ＭＳ Ｐ明朝" w:eastAsia="ＭＳ Ｐ明朝" w:hAnsi="ＭＳ Ｐ明朝"/>
                <w:sz w:val="21"/>
                <w:szCs w:val="21"/>
              </w:rPr>
            </w:pPr>
          </w:p>
          <w:p w14:paraId="6008F7FB" w14:textId="77777777" w:rsidR="00DE1186" w:rsidRDefault="00DE1186" w:rsidP="00D20582">
            <w:pPr>
              <w:spacing w:after="0" w:line="300" w:lineRule="exact"/>
              <w:jc w:val="both"/>
              <w:rPr>
                <w:rFonts w:ascii="ＭＳ Ｐ明朝" w:eastAsia="ＭＳ Ｐ明朝" w:hAnsi="ＭＳ Ｐ明朝"/>
                <w:sz w:val="21"/>
                <w:szCs w:val="21"/>
              </w:rPr>
            </w:pPr>
            <w:r>
              <w:rPr>
                <w:rFonts w:ascii="ＭＳ Ｐ明朝" w:eastAsia="ＭＳ Ｐ明朝" w:hAnsi="ＭＳ Ｐ明朝" w:hint="eastAsia"/>
                <w:sz w:val="21"/>
                <w:szCs w:val="21"/>
              </w:rPr>
              <w:t>（５）大学生、大学院生を対象とする場合の配慮</w:t>
            </w:r>
          </w:p>
          <w:p w14:paraId="531E2F8D" w14:textId="77777777" w:rsidR="00DE1186" w:rsidRDefault="00DE1186" w:rsidP="00D20582">
            <w:pPr>
              <w:spacing w:after="0" w:line="300" w:lineRule="exact"/>
              <w:jc w:val="both"/>
              <w:rPr>
                <w:rFonts w:ascii="ＭＳ Ｐ明朝" w:eastAsia="ＭＳ Ｐ明朝" w:hAnsi="ＭＳ Ｐ明朝"/>
                <w:sz w:val="21"/>
                <w:szCs w:val="21"/>
              </w:rPr>
            </w:pPr>
          </w:p>
          <w:p w14:paraId="4813061E" w14:textId="77777777" w:rsidR="00DE1186" w:rsidRPr="004A7FE1" w:rsidRDefault="00DE1186" w:rsidP="00D20582">
            <w:pPr>
              <w:spacing w:after="0" w:line="300" w:lineRule="exact"/>
              <w:jc w:val="both"/>
              <w:rPr>
                <w:rFonts w:ascii="ＭＳ Ｐ明朝" w:eastAsia="ＭＳ Ｐ明朝" w:hAnsi="ＭＳ Ｐ明朝"/>
                <w:color w:val="FF0000"/>
                <w:sz w:val="21"/>
                <w:szCs w:val="21"/>
              </w:rPr>
            </w:pPr>
            <w:r w:rsidRPr="004A7FE1">
              <w:rPr>
                <w:rFonts w:ascii="ＭＳ Ｐ明朝" w:eastAsia="ＭＳ Ｐ明朝" w:hAnsi="ＭＳ Ｐ明朝" w:hint="eastAsia"/>
                <w:color w:val="FF0000"/>
                <w:sz w:val="21"/>
                <w:szCs w:val="21"/>
              </w:rPr>
              <w:t>（上下関係によって研究への参加が強制的にならないよう十分に留意）</w:t>
            </w:r>
          </w:p>
          <w:p w14:paraId="1CDE9B32" w14:textId="77777777" w:rsidR="00DE1186" w:rsidRPr="003E6B5B" w:rsidRDefault="00DE1186" w:rsidP="00D20582">
            <w:pPr>
              <w:spacing w:after="0" w:line="300" w:lineRule="exact"/>
              <w:jc w:val="both"/>
              <w:rPr>
                <w:rFonts w:ascii="ＭＳ Ｐ明朝" w:eastAsia="ＭＳ Ｐ明朝" w:hAnsi="ＭＳ Ｐ明朝"/>
                <w:sz w:val="21"/>
                <w:szCs w:val="21"/>
              </w:rPr>
            </w:pPr>
            <w:r w:rsidRPr="003E6B5B">
              <w:rPr>
                <w:rFonts w:ascii="ＭＳ Ｐ明朝" w:eastAsia="ＭＳ Ｐ明朝" w:hAnsi="ＭＳ Ｐ明朝" w:hint="eastAsia"/>
                <w:sz w:val="21"/>
                <w:szCs w:val="21"/>
              </w:rPr>
              <w:t>□①研究者の担当する科目について、研究への参加の有無が学業成績や単位取得に影響を与えない旨を募集要領に明記している</w:t>
            </w:r>
          </w:p>
          <w:p w14:paraId="22F48F07" w14:textId="77777777" w:rsidR="00DE1186" w:rsidRPr="003E6B5B" w:rsidRDefault="00DE1186" w:rsidP="00D20582">
            <w:pPr>
              <w:spacing w:after="0" w:line="300" w:lineRule="exact"/>
              <w:jc w:val="both"/>
              <w:rPr>
                <w:rFonts w:ascii="ＭＳ Ｐ明朝" w:eastAsia="ＭＳ Ｐ明朝" w:hAnsi="ＭＳ Ｐ明朝"/>
                <w:sz w:val="21"/>
                <w:szCs w:val="21"/>
              </w:rPr>
            </w:pPr>
            <w:r w:rsidRPr="003E6B5B">
              <w:rPr>
                <w:rFonts w:ascii="ＭＳ Ｐ明朝" w:eastAsia="ＭＳ Ｐ明朝" w:hAnsi="ＭＳ Ｐ明朝" w:hint="eastAsia"/>
                <w:sz w:val="21"/>
                <w:szCs w:val="21"/>
              </w:rPr>
              <w:t>□②申請者と同じ研究室に所属する学生は含まれていない</w:t>
            </w:r>
          </w:p>
          <w:p w14:paraId="1B1FCC6C" w14:textId="77777777" w:rsidR="00DE1186" w:rsidRPr="003E6B5B" w:rsidRDefault="00DE1186" w:rsidP="00D20582">
            <w:pPr>
              <w:spacing w:after="0" w:line="300" w:lineRule="exact"/>
              <w:jc w:val="both"/>
              <w:rPr>
                <w:rFonts w:ascii="ＭＳ Ｐ明朝" w:eastAsia="ＭＳ Ｐ明朝" w:hAnsi="ＭＳ Ｐ明朝"/>
                <w:sz w:val="21"/>
                <w:szCs w:val="21"/>
              </w:rPr>
            </w:pPr>
            <w:r w:rsidRPr="003E6B5B">
              <w:rPr>
                <w:rFonts w:ascii="ＭＳ Ｐ明朝" w:eastAsia="ＭＳ Ｐ明朝" w:hAnsi="ＭＳ Ｐ明朝" w:hint="eastAsia"/>
                <w:sz w:val="21"/>
                <w:szCs w:val="21"/>
              </w:rPr>
              <w:t>□③研究への参加を拒んでも、学業成績や単位取得に影響を与えない旨を説明文書に明記している</w:t>
            </w:r>
          </w:p>
          <w:p w14:paraId="2DF20CA6" w14:textId="77777777" w:rsidR="00DE1186" w:rsidRPr="003E6B5B" w:rsidRDefault="00DE1186" w:rsidP="00D20582">
            <w:pPr>
              <w:spacing w:after="0" w:line="300" w:lineRule="exact"/>
              <w:jc w:val="both"/>
              <w:rPr>
                <w:rFonts w:ascii="ＭＳ Ｐ明朝" w:eastAsia="ＭＳ Ｐ明朝" w:hAnsi="ＭＳ Ｐ明朝"/>
                <w:sz w:val="21"/>
                <w:szCs w:val="21"/>
              </w:rPr>
            </w:pPr>
            <w:r w:rsidRPr="003E6B5B">
              <w:rPr>
                <w:rFonts w:ascii="ＭＳ Ｐ明朝" w:eastAsia="ＭＳ Ｐ明朝" w:hAnsi="ＭＳ Ｐ明朝" w:hint="eastAsia"/>
                <w:sz w:val="21"/>
                <w:szCs w:val="21"/>
              </w:rPr>
              <w:t>□④参加の同意書は、研究についての説明を十分におこなった後、日を改めて提出してもらう</w:t>
            </w:r>
          </w:p>
          <w:p w14:paraId="39DC05BC" w14:textId="77777777" w:rsidR="00DE1186" w:rsidRDefault="00DE1186" w:rsidP="00D20582">
            <w:pPr>
              <w:spacing w:after="0" w:line="300" w:lineRule="exact"/>
              <w:jc w:val="both"/>
              <w:rPr>
                <w:rFonts w:ascii="ＭＳ Ｐ明朝" w:eastAsia="ＭＳ Ｐ明朝" w:hAnsi="ＭＳ Ｐ明朝"/>
                <w:sz w:val="21"/>
                <w:szCs w:val="21"/>
              </w:rPr>
            </w:pPr>
            <w:r w:rsidRPr="003E6B5B">
              <w:rPr>
                <w:rFonts w:ascii="ＭＳ Ｐ明朝" w:eastAsia="ＭＳ Ｐ明朝" w:hAnsi="ＭＳ Ｐ明朝" w:hint="eastAsia"/>
                <w:sz w:val="21"/>
                <w:szCs w:val="21"/>
              </w:rPr>
              <w:t>□⑤その他の配慮（　　　　　　　　　　　　　　　　　　　）</w:t>
            </w:r>
          </w:p>
          <w:p w14:paraId="48D4D76F" w14:textId="77777777" w:rsidR="00DE1186" w:rsidRPr="009A05DF" w:rsidRDefault="00DE1186" w:rsidP="00D20582">
            <w:pPr>
              <w:spacing w:after="0" w:line="300" w:lineRule="exact"/>
              <w:jc w:val="both"/>
              <w:rPr>
                <w:rFonts w:ascii="ＭＳ Ｐ明朝" w:eastAsia="ＭＳ Ｐ明朝" w:hAnsi="ＭＳ Ｐ明朝"/>
                <w:sz w:val="21"/>
                <w:szCs w:val="21"/>
              </w:rPr>
            </w:pPr>
          </w:p>
        </w:tc>
      </w:tr>
      <w:tr w:rsidR="00DE1186" w:rsidRPr="00E3796F" w14:paraId="591B1528" w14:textId="77777777" w:rsidTr="00D20582">
        <w:trPr>
          <w:trHeight w:val="754"/>
        </w:trPr>
        <w:tc>
          <w:tcPr>
            <w:tcW w:w="1560" w:type="dxa"/>
          </w:tcPr>
          <w:p w14:paraId="12FCF5EC" w14:textId="77777777" w:rsidR="00DE1186" w:rsidRPr="00E3796F" w:rsidRDefault="00DE1186" w:rsidP="00D20582">
            <w:pPr>
              <w:spacing w:after="0" w:line="260" w:lineRule="exact"/>
              <w:jc w:val="both"/>
              <w:rPr>
                <w:rFonts w:ascii="ＭＳ Ｐ明朝" w:eastAsia="ＭＳ Ｐ明朝" w:hAnsi="ＭＳ Ｐ明朝"/>
                <w:sz w:val="21"/>
                <w:szCs w:val="21"/>
              </w:rPr>
            </w:pPr>
            <w:r w:rsidRPr="00E3796F">
              <w:rPr>
                <w:rFonts w:ascii="ＭＳ Ｐ明朝" w:eastAsia="ＭＳ Ｐ明朝" w:hAnsi="ＭＳ Ｐ明朝" w:cs="ＭＳゴシック" w:hint="eastAsia"/>
                <w:sz w:val="21"/>
                <w:szCs w:val="21"/>
              </w:rPr>
              <w:lastRenderedPageBreak/>
              <w:t>７．研究の科学的合理性の根拠</w:t>
            </w:r>
          </w:p>
          <w:p w14:paraId="0D730819" w14:textId="77777777" w:rsidR="00DE1186" w:rsidRPr="00E3796F" w:rsidRDefault="00DE1186" w:rsidP="00D20582">
            <w:pPr>
              <w:autoSpaceDE w:val="0"/>
              <w:autoSpaceDN w:val="0"/>
              <w:adjustRightInd w:val="0"/>
              <w:spacing w:after="0" w:line="260" w:lineRule="exact"/>
              <w:ind w:leftChars="-1" w:left="125" w:hangingChars="73" w:hanging="127"/>
              <w:jc w:val="both"/>
              <w:rPr>
                <w:rFonts w:ascii="ＭＳ Ｐ明朝" w:eastAsia="ＭＳ Ｐ明朝" w:hAnsi="ＭＳ Ｐ明朝" w:cs="ＭＳゴシック"/>
                <w:sz w:val="21"/>
                <w:szCs w:val="21"/>
              </w:rPr>
            </w:pPr>
            <w:r>
              <w:rPr>
                <w:rFonts w:ascii="ＭＳ Ｐ明朝" w:eastAsia="ＭＳ Ｐ明朝" w:hAnsi="ＭＳ Ｐ明朝" w:hint="eastAsia"/>
                <w:kern w:val="2"/>
                <w:sz w:val="18"/>
                <w:szCs w:val="18"/>
              </w:rPr>
              <w:t>指針第7</w:t>
            </w:r>
            <w:r w:rsidRPr="00E3796F">
              <w:rPr>
                <w:rFonts w:ascii="ＭＳ Ｐ明朝" w:eastAsia="ＭＳ Ｐ明朝" w:hAnsi="ＭＳ Ｐ明朝" w:hint="eastAsia"/>
                <w:kern w:val="2"/>
                <w:sz w:val="18"/>
                <w:szCs w:val="18"/>
              </w:rPr>
              <w:t>（1）⑥</w:t>
            </w:r>
          </w:p>
        </w:tc>
        <w:tc>
          <w:tcPr>
            <w:tcW w:w="8789" w:type="dxa"/>
            <w:vAlign w:val="center"/>
          </w:tcPr>
          <w:p w14:paraId="110A64C0" w14:textId="77777777" w:rsidR="00DE1186" w:rsidRPr="00E3796F" w:rsidRDefault="00DE1186" w:rsidP="00D20582">
            <w:pPr>
              <w:widowControl w:val="0"/>
              <w:spacing w:after="0" w:line="260" w:lineRule="exact"/>
              <w:ind w:leftChars="38" w:left="499" w:rightChars="100" w:right="215" w:hangingChars="204" w:hanging="417"/>
              <w:jc w:val="both"/>
              <w:rPr>
                <w:rFonts w:ascii="ＭＳ Ｐ明朝" w:eastAsia="ＭＳ Ｐ明朝" w:hAnsi="ＭＳ Ｐ明朝" w:cs="HG丸ｺﾞｼｯｸM-PRO"/>
                <w:color w:val="FF0000"/>
                <w:kern w:val="2"/>
                <w:sz w:val="21"/>
                <w:szCs w:val="21"/>
              </w:rPr>
            </w:pPr>
          </w:p>
          <w:p w14:paraId="56C7E008" w14:textId="77777777" w:rsidR="00DE1186" w:rsidRPr="00A456E1" w:rsidRDefault="00DE1186" w:rsidP="00D20582">
            <w:pPr>
              <w:widowControl w:val="0"/>
              <w:spacing w:after="0" w:line="200" w:lineRule="exact"/>
              <w:ind w:leftChars="38" w:left="438" w:rightChars="100" w:right="215" w:hangingChars="204" w:hanging="356"/>
              <w:jc w:val="both"/>
              <w:rPr>
                <w:rFonts w:ascii="ＭＳ Ｐ明朝" w:eastAsia="ＭＳ Ｐ明朝" w:hAnsi="ＭＳ Ｐ明朝" w:cs="HG丸ｺﾞｼｯｸM-PRO"/>
                <w:color w:val="FF0000"/>
                <w:kern w:val="2"/>
                <w:sz w:val="18"/>
                <w:szCs w:val="18"/>
              </w:rPr>
            </w:pPr>
            <w:r w:rsidRPr="00A456E1">
              <w:rPr>
                <w:rFonts w:ascii="ＭＳ Ｐ明朝" w:eastAsia="ＭＳ Ｐ明朝" w:hAnsi="ＭＳ Ｐ明朝" w:cs="HG丸ｺﾞｼｯｸM-PRO" w:hint="eastAsia"/>
                <w:color w:val="FF0000"/>
                <w:kern w:val="2"/>
                <w:sz w:val="18"/>
                <w:szCs w:val="18"/>
              </w:rPr>
              <w:t>ガイダンスP.58　記載すべき事項⑥に該当する。</w:t>
            </w:r>
          </w:p>
          <w:p w14:paraId="4CEA7B48" w14:textId="77777777" w:rsidR="00DE1186" w:rsidRPr="00A456E1" w:rsidRDefault="00DE1186" w:rsidP="00D20582">
            <w:pPr>
              <w:widowControl w:val="0"/>
              <w:spacing w:after="0" w:line="200" w:lineRule="exact"/>
              <w:ind w:leftChars="38" w:left="438" w:rightChars="100" w:right="215" w:hangingChars="204" w:hanging="356"/>
              <w:jc w:val="both"/>
              <w:rPr>
                <w:rFonts w:ascii="ＭＳ Ｐ明朝" w:eastAsia="ＭＳ Ｐ明朝" w:hAnsi="ＭＳ Ｐ明朝" w:cs="HG丸ｺﾞｼｯｸM-PRO"/>
                <w:color w:val="FF0000"/>
                <w:kern w:val="2"/>
                <w:sz w:val="18"/>
                <w:szCs w:val="18"/>
              </w:rPr>
            </w:pPr>
            <w:r w:rsidRPr="00A456E1">
              <w:rPr>
                <w:rFonts w:ascii="ＭＳ Ｐ明朝" w:eastAsia="ＭＳ Ｐ明朝" w:hAnsi="ＭＳ Ｐ明朝" w:cs="HG丸ｺﾞｼｯｸM-PRO" w:hint="eastAsia"/>
                <w:color w:val="FF0000"/>
                <w:kern w:val="2"/>
                <w:sz w:val="18"/>
                <w:szCs w:val="18"/>
              </w:rPr>
              <w:t>・　次の点等に注意しながら、研究の科学的合理性について記載すること。</w:t>
            </w:r>
          </w:p>
          <w:p w14:paraId="5A8853F8" w14:textId="77777777" w:rsidR="00DE1186" w:rsidRPr="00A456E1" w:rsidRDefault="00DE1186" w:rsidP="00D20582">
            <w:pPr>
              <w:widowControl w:val="0"/>
              <w:spacing w:after="0" w:line="200" w:lineRule="exact"/>
              <w:ind w:leftChars="38" w:left="438" w:rightChars="100" w:right="215" w:hangingChars="204" w:hanging="356"/>
              <w:jc w:val="both"/>
              <w:rPr>
                <w:rFonts w:ascii="ＭＳ Ｐ明朝" w:eastAsia="ＭＳ Ｐ明朝" w:hAnsi="ＭＳ Ｐ明朝" w:cs="HG丸ｺﾞｼｯｸM-PRO"/>
                <w:color w:val="FF0000"/>
                <w:kern w:val="2"/>
                <w:sz w:val="18"/>
                <w:szCs w:val="18"/>
              </w:rPr>
            </w:pPr>
            <w:r w:rsidRPr="00A456E1">
              <w:rPr>
                <w:rFonts w:ascii="ＭＳ Ｐ明朝" w:eastAsia="ＭＳ Ｐ明朝" w:hAnsi="ＭＳ Ｐ明朝" w:cs="HG丸ｺﾞｼｯｸM-PRO" w:hint="eastAsia"/>
                <w:color w:val="FF0000"/>
                <w:kern w:val="2"/>
                <w:sz w:val="18"/>
                <w:szCs w:val="18"/>
              </w:rPr>
              <w:t>・　設定した研究目的の達成に妥当な研究デザイン（研究実施計画）であるかどうか。</w:t>
            </w:r>
          </w:p>
          <w:p w14:paraId="3B0A30A1" w14:textId="77777777" w:rsidR="00DE1186" w:rsidRPr="00A456E1" w:rsidRDefault="00DE1186" w:rsidP="00D20582">
            <w:pPr>
              <w:widowControl w:val="0"/>
              <w:spacing w:after="0" w:line="200" w:lineRule="exact"/>
              <w:ind w:leftChars="38" w:left="438" w:rightChars="100" w:right="215" w:hangingChars="204" w:hanging="356"/>
              <w:jc w:val="both"/>
              <w:rPr>
                <w:rFonts w:ascii="ＭＳ Ｐ明朝" w:eastAsia="ＭＳ Ｐ明朝" w:hAnsi="ＭＳ Ｐ明朝" w:cs="HG丸ｺﾞｼｯｸM-PRO"/>
                <w:color w:val="FF0000"/>
                <w:kern w:val="2"/>
                <w:sz w:val="18"/>
                <w:szCs w:val="18"/>
              </w:rPr>
            </w:pPr>
            <w:r w:rsidRPr="00A456E1">
              <w:rPr>
                <w:rFonts w:ascii="ＭＳ Ｐ明朝" w:eastAsia="ＭＳ Ｐ明朝" w:hAnsi="ＭＳ Ｐ明朝" w:cs="HG丸ｺﾞｼｯｸM-PRO" w:hint="eastAsia"/>
                <w:color w:val="FF0000"/>
                <w:kern w:val="2"/>
                <w:sz w:val="18"/>
                <w:szCs w:val="18"/>
              </w:rPr>
              <w:t>・　研究の主要評価項目は、研究目的と合致しているか。</w:t>
            </w:r>
          </w:p>
          <w:p w14:paraId="10F85AAC" w14:textId="77777777" w:rsidR="00DE1186" w:rsidRPr="00A456E1" w:rsidRDefault="00DE1186" w:rsidP="00D20582">
            <w:pPr>
              <w:widowControl w:val="0"/>
              <w:spacing w:after="0" w:line="200" w:lineRule="exact"/>
              <w:ind w:leftChars="38" w:left="438" w:rightChars="100" w:right="215" w:hangingChars="204" w:hanging="356"/>
              <w:jc w:val="both"/>
              <w:rPr>
                <w:rFonts w:ascii="ＭＳ Ｐ明朝" w:eastAsia="ＭＳ Ｐ明朝" w:hAnsi="ＭＳ Ｐ明朝" w:cs="HG丸ｺﾞｼｯｸM-PRO"/>
                <w:color w:val="FF0000"/>
                <w:kern w:val="2"/>
                <w:sz w:val="18"/>
                <w:szCs w:val="18"/>
              </w:rPr>
            </w:pPr>
            <w:r w:rsidRPr="00A456E1">
              <w:rPr>
                <w:rFonts w:ascii="ＭＳ Ｐ明朝" w:eastAsia="ＭＳ Ｐ明朝" w:hAnsi="ＭＳ Ｐ明朝" w:cs="HG丸ｺﾞｼｯｸM-PRO" w:hint="eastAsia"/>
                <w:color w:val="FF0000"/>
                <w:kern w:val="2"/>
                <w:sz w:val="18"/>
                <w:szCs w:val="18"/>
              </w:rPr>
              <w:t>・　研究体制は、研究実施に適切かどうか。</w:t>
            </w:r>
          </w:p>
          <w:p w14:paraId="22BB2538" w14:textId="77777777" w:rsidR="00DE1186" w:rsidRPr="00A456E1" w:rsidRDefault="00DE1186" w:rsidP="00D20582">
            <w:pPr>
              <w:widowControl w:val="0"/>
              <w:spacing w:after="0" w:line="200" w:lineRule="exact"/>
              <w:ind w:leftChars="38" w:left="438" w:rightChars="100" w:right="215" w:hangingChars="204" w:hanging="356"/>
              <w:jc w:val="both"/>
              <w:rPr>
                <w:rFonts w:ascii="ＭＳ Ｐ明朝" w:eastAsia="ＭＳ Ｐ明朝" w:hAnsi="ＭＳ Ｐ明朝" w:cs="HG丸ｺﾞｼｯｸM-PRO"/>
                <w:color w:val="FF0000"/>
                <w:kern w:val="2"/>
                <w:sz w:val="18"/>
                <w:szCs w:val="18"/>
              </w:rPr>
            </w:pPr>
            <w:r w:rsidRPr="00A456E1">
              <w:rPr>
                <w:rFonts w:ascii="ＭＳ Ｐ明朝" w:eastAsia="ＭＳ Ｐ明朝" w:hAnsi="ＭＳ Ｐ明朝" w:cs="HG丸ｺﾞｼｯｸM-PRO" w:hint="eastAsia"/>
                <w:color w:val="FF0000"/>
                <w:kern w:val="2"/>
                <w:sz w:val="18"/>
                <w:szCs w:val="18"/>
              </w:rPr>
              <w:t>・　定められた研究期間内に目標を達成することができるかどうか。</w:t>
            </w:r>
          </w:p>
          <w:p w14:paraId="008F99AF" w14:textId="77777777" w:rsidR="00DE1186" w:rsidRPr="00E3796F" w:rsidRDefault="00DE1186" w:rsidP="00D20582">
            <w:pPr>
              <w:widowControl w:val="0"/>
              <w:spacing w:after="0" w:line="260" w:lineRule="exact"/>
              <w:ind w:leftChars="38" w:left="499" w:rightChars="100" w:right="215" w:hangingChars="204" w:hanging="417"/>
              <w:jc w:val="both"/>
              <w:rPr>
                <w:rFonts w:ascii="ＭＳ Ｐ明朝" w:eastAsia="ＭＳ Ｐ明朝" w:hAnsi="ＭＳ Ｐ明朝" w:cs="HG丸ｺﾞｼｯｸM-PRO"/>
                <w:color w:val="FF0000"/>
                <w:kern w:val="2"/>
                <w:sz w:val="21"/>
                <w:szCs w:val="21"/>
              </w:rPr>
            </w:pPr>
          </w:p>
          <w:p w14:paraId="200774DD" w14:textId="77777777" w:rsidR="00DE1186" w:rsidRPr="00E3796F" w:rsidRDefault="00DE1186" w:rsidP="00D20582">
            <w:pPr>
              <w:widowControl w:val="0"/>
              <w:spacing w:after="0" w:line="260" w:lineRule="exact"/>
              <w:ind w:leftChars="38" w:left="499" w:rightChars="100" w:right="215" w:hangingChars="204" w:hanging="417"/>
              <w:jc w:val="both"/>
              <w:rPr>
                <w:rFonts w:ascii="ＭＳ Ｐ明朝" w:eastAsia="ＭＳ Ｐ明朝" w:hAnsi="ＭＳ Ｐ明朝" w:cs="HG丸ｺﾞｼｯｸM-PRO"/>
                <w:color w:val="FF0000"/>
                <w:kern w:val="2"/>
                <w:sz w:val="21"/>
                <w:szCs w:val="21"/>
              </w:rPr>
            </w:pPr>
          </w:p>
        </w:tc>
      </w:tr>
      <w:tr w:rsidR="00DE1186" w:rsidRPr="00E3796F" w14:paraId="09A06269" w14:textId="77777777" w:rsidTr="00D20582">
        <w:tc>
          <w:tcPr>
            <w:tcW w:w="1560" w:type="dxa"/>
          </w:tcPr>
          <w:p w14:paraId="7F0780D2" w14:textId="77777777" w:rsidR="00DE1186" w:rsidRPr="00E3796F" w:rsidRDefault="00DE1186" w:rsidP="00D20582">
            <w:pPr>
              <w:spacing w:after="0" w:line="260" w:lineRule="exact"/>
              <w:jc w:val="both"/>
              <w:rPr>
                <w:rFonts w:ascii="ＭＳ Ｐ明朝" w:eastAsia="ＭＳ Ｐ明朝" w:hAnsi="ＭＳ Ｐ明朝"/>
                <w:sz w:val="21"/>
                <w:szCs w:val="21"/>
              </w:rPr>
            </w:pPr>
            <w:r w:rsidRPr="00E3796F">
              <w:rPr>
                <w:rFonts w:ascii="ＭＳ Ｐ明朝" w:eastAsia="ＭＳ Ｐ明朝" w:hAnsi="ＭＳ Ｐ明朝" w:cs="ＭＳゴシック" w:hint="eastAsia"/>
                <w:sz w:val="21"/>
                <w:szCs w:val="21"/>
              </w:rPr>
              <w:t>８．インフォームド・コンセントを受ける手続等</w:t>
            </w:r>
          </w:p>
          <w:p w14:paraId="5DE6065A" w14:textId="77777777" w:rsidR="00DE1186" w:rsidRPr="00E3796F" w:rsidRDefault="00DE1186" w:rsidP="00D20582">
            <w:pPr>
              <w:autoSpaceDE w:val="0"/>
              <w:autoSpaceDN w:val="0"/>
              <w:adjustRightInd w:val="0"/>
              <w:spacing w:after="0" w:line="260" w:lineRule="exact"/>
              <w:ind w:leftChars="-1" w:left="125" w:hangingChars="73" w:hanging="127"/>
              <w:jc w:val="both"/>
              <w:rPr>
                <w:rFonts w:ascii="ＭＳ Ｐ明朝" w:eastAsia="ＭＳ Ｐ明朝" w:hAnsi="ＭＳ Ｐ明朝"/>
                <w:kern w:val="2"/>
                <w:sz w:val="21"/>
                <w:szCs w:val="21"/>
              </w:rPr>
            </w:pPr>
            <w:r>
              <w:rPr>
                <w:rFonts w:ascii="ＭＳ Ｐ明朝" w:eastAsia="ＭＳ Ｐ明朝" w:hAnsi="ＭＳ Ｐ明朝" w:hint="eastAsia"/>
                <w:kern w:val="2"/>
                <w:sz w:val="18"/>
                <w:szCs w:val="18"/>
              </w:rPr>
              <w:t>指針第7</w:t>
            </w:r>
            <w:r w:rsidRPr="00E3796F">
              <w:rPr>
                <w:rFonts w:ascii="ＭＳ Ｐ明朝" w:eastAsia="ＭＳ Ｐ明朝" w:hAnsi="ＭＳ Ｐ明朝" w:hint="eastAsia"/>
                <w:kern w:val="2"/>
                <w:sz w:val="18"/>
                <w:szCs w:val="18"/>
              </w:rPr>
              <w:t>（1）⑦</w:t>
            </w:r>
          </w:p>
          <w:p w14:paraId="5C8E9385" w14:textId="77777777" w:rsidR="00DE1186" w:rsidRPr="00E3796F" w:rsidRDefault="00DE1186" w:rsidP="00D20582">
            <w:pPr>
              <w:autoSpaceDE w:val="0"/>
              <w:autoSpaceDN w:val="0"/>
              <w:adjustRightInd w:val="0"/>
              <w:spacing w:after="0" w:line="260" w:lineRule="exact"/>
              <w:ind w:leftChars="-1" w:hangingChars="1" w:hanging="2"/>
              <w:jc w:val="both"/>
              <w:rPr>
                <w:rFonts w:ascii="ＭＳ Ｐ明朝" w:eastAsia="ＭＳ Ｐ明朝" w:hAnsi="ＭＳ Ｐ明朝"/>
                <w:kern w:val="2"/>
                <w:sz w:val="21"/>
                <w:szCs w:val="21"/>
              </w:rPr>
            </w:pPr>
          </w:p>
        </w:tc>
        <w:tc>
          <w:tcPr>
            <w:tcW w:w="8789" w:type="dxa"/>
            <w:vAlign w:val="center"/>
          </w:tcPr>
          <w:p w14:paraId="64BE3393" w14:textId="77777777" w:rsidR="00DE1186" w:rsidRDefault="00DE1186" w:rsidP="00D20582">
            <w:pPr>
              <w:widowControl w:val="0"/>
              <w:spacing w:after="0" w:line="200" w:lineRule="exact"/>
              <w:ind w:rightChars="100" w:right="215"/>
              <w:jc w:val="both"/>
              <w:rPr>
                <w:rFonts w:ascii="ＭＳ Ｐ明朝" w:eastAsia="ＭＳ Ｐ明朝" w:hAnsi="ＭＳ Ｐ明朝" w:cs="HG丸ｺﾞｼｯｸM-PRO"/>
                <w:color w:val="FF0000"/>
                <w:kern w:val="2"/>
                <w:sz w:val="18"/>
                <w:szCs w:val="18"/>
              </w:rPr>
            </w:pPr>
            <w:r w:rsidRPr="00A456E1">
              <w:rPr>
                <w:rFonts w:ascii="ＭＳ Ｐ明朝" w:eastAsia="ＭＳ Ｐ明朝" w:hAnsi="ＭＳ Ｐ明朝" w:cs="HG丸ｺﾞｼｯｸM-PRO" w:hint="eastAsia"/>
                <w:color w:val="FF0000"/>
                <w:kern w:val="2"/>
                <w:sz w:val="18"/>
                <w:szCs w:val="18"/>
              </w:rPr>
              <w:t>①インフォームド・コンセントを受ける手続きとしてどのようなものが必要になるのかについては、指針「第8　インフォームド・コンセントを受ける手続き」（およびガイドラインp.66）を参照。</w:t>
            </w:r>
            <w:r>
              <w:rPr>
                <w:rFonts w:ascii="ＭＳ Ｐ明朝" w:eastAsia="ＭＳ Ｐ明朝" w:hAnsi="ＭＳ Ｐ明朝" w:cs="HG丸ｺﾞｼｯｸM-PRO" w:hint="eastAsia"/>
                <w:color w:val="FF0000"/>
                <w:kern w:val="2"/>
                <w:sz w:val="18"/>
                <w:szCs w:val="18"/>
              </w:rPr>
              <w:t>ただし、2022年6月1日時点で、ガイダンスは2022年4月1日の指針改正に対応したものが出されていない。</w:t>
            </w:r>
          </w:p>
          <w:p w14:paraId="6FCD7B92" w14:textId="77777777" w:rsidR="00DE1186" w:rsidRDefault="00DE1186" w:rsidP="00D20582">
            <w:pPr>
              <w:widowControl w:val="0"/>
              <w:spacing w:after="0" w:line="200" w:lineRule="exact"/>
              <w:ind w:rightChars="100" w:right="215"/>
              <w:jc w:val="both"/>
              <w:rPr>
                <w:rFonts w:ascii="ＭＳ Ｐ明朝" w:eastAsia="ＭＳ Ｐ明朝" w:hAnsi="ＭＳ Ｐ明朝" w:cs="HG丸ｺﾞｼｯｸM-PRO"/>
                <w:color w:val="FF0000"/>
                <w:kern w:val="2"/>
                <w:sz w:val="18"/>
                <w:szCs w:val="18"/>
              </w:rPr>
            </w:pPr>
          </w:p>
          <w:p w14:paraId="390A82D4" w14:textId="77777777" w:rsidR="00DE1186" w:rsidRPr="00A456E1" w:rsidRDefault="00DE1186" w:rsidP="00D20582">
            <w:pPr>
              <w:widowControl w:val="0"/>
              <w:spacing w:after="0" w:line="200" w:lineRule="exact"/>
              <w:ind w:rightChars="100" w:right="215"/>
              <w:jc w:val="both"/>
              <w:rPr>
                <w:rFonts w:ascii="ＭＳ Ｐ明朝" w:eastAsia="ＭＳ Ｐ明朝" w:hAnsi="ＭＳ Ｐ明朝" w:cs="HG丸ｺﾞｼｯｸM-PRO"/>
                <w:color w:val="FF0000"/>
                <w:kern w:val="2"/>
                <w:sz w:val="18"/>
                <w:szCs w:val="18"/>
              </w:rPr>
            </w:pPr>
            <w:r w:rsidRPr="00A456E1">
              <w:rPr>
                <w:rFonts w:ascii="ＭＳ Ｐ明朝" w:eastAsia="ＭＳ Ｐ明朝" w:hAnsi="ＭＳ Ｐ明朝" w:cs="HG丸ｺﾞｼｯｸM-PRO" w:hint="eastAsia"/>
                <w:color w:val="FF0000"/>
                <w:kern w:val="2"/>
                <w:sz w:val="18"/>
                <w:szCs w:val="18"/>
              </w:rPr>
              <w:t>②_1インフォームド・コンセントを受ける場合には、指針第８の規定による説明及び同意に関する事項を含めて記載する必要があ</w:t>
            </w:r>
            <w:r>
              <w:rPr>
                <w:rFonts w:ascii="ＭＳ Ｐ明朝" w:eastAsia="ＭＳ Ｐ明朝" w:hAnsi="ＭＳ Ｐ明朝" w:cs="HG丸ｺﾞｼｯｸM-PRO" w:hint="eastAsia"/>
                <w:color w:val="FF0000"/>
                <w:kern w:val="2"/>
                <w:sz w:val="18"/>
                <w:szCs w:val="18"/>
              </w:rPr>
              <w:t>る</w:t>
            </w:r>
            <w:r w:rsidRPr="00A456E1">
              <w:rPr>
                <w:rFonts w:ascii="ＭＳ Ｐ明朝" w:eastAsia="ＭＳ Ｐ明朝" w:hAnsi="ＭＳ Ｐ明朝" w:cs="HG丸ｺﾞｼｯｸM-PRO" w:hint="eastAsia"/>
                <w:color w:val="FF0000"/>
                <w:kern w:val="2"/>
                <w:sz w:val="18"/>
                <w:szCs w:val="18"/>
              </w:rPr>
              <w:t>。</w:t>
            </w:r>
          </w:p>
          <w:p w14:paraId="6349E358" w14:textId="77777777" w:rsidR="00DE1186" w:rsidRPr="00A456E1" w:rsidRDefault="00DE1186" w:rsidP="00D20582">
            <w:pPr>
              <w:widowControl w:val="0"/>
              <w:spacing w:after="0" w:line="200" w:lineRule="exact"/>
              <w:ind w:rightChars="100" w:right="215"/>
              <w:jc w:val="both"/>
              <w:rPr>
                <w:rFonts w:ascii="ＭＳ Ｐ明朝" w:eastAsia="ＭＳ Ｐ明朝" w:hAnsi="ＭＳ Ｐ明朝" w:cs="HG丸ｺﾞｼｯｸM-PRO"/>
                <w:color w:val="FF0000"/>
                <w:kern w:val="2"/>
                <w:sz w:val="18"/>
                <w:szCs w:val="18"/>
              </w:rPr>
            </w:pPr>
            <w:r w:rsidRPr="00A456E1">
              <w:rPr>
                <w:rFonts w:ascii="ＭＳ Ｐ明朝" w:eastAsia="ＭＳ Ｐ明朝" w:hAnsi="ＭＳ Ｐ明朝" w:cs="HG丸ｺﾞｼｯｸM-PRO" w:hint="eastAsia"/>
                <w:color w:val="FF0000"/>
                <w:kern w:val="2"/>
                <w:sz w:val="18"/>
                <w:szCs w:val="18"/>
              </w:rPr>
              <w:t>②_2インフォームド・コンセントを受けない場合には、その理由及び研究の実施について研究対象者等に通知又は公開等を行う事項及びその方法（通知又は公開する文書の見本など）を含めて記載する必要があ</w:t>
            </w:r>
            <w:r>
              <w:rPr>
                <w:rFonts w:ascii="ＭＳ Ｐ明朝" w:eastAsia="ＭＳ Ｐ明朝" w:hAnsi="ＭＳ Ｐ明朝" w:cs="HG丸ｺﾞｼｯｸM-PRO" w:hint="eastAsia"/>
                <w:color w:val="FF0000"/>
                <w:kern w:val="2"/>
                <w:sz w:val="18"/>
                <w:szCs w:val="18"/>
              </w:rPr>
              <w:t>る</w:t>
            </w:r>
            <w:r w:rsidRPr="00A456E1">
              <w:rPr>
                <w:rFonts w:ascii="ＭＳ Ｐ明朝" w:eastAsia="ＭＳ Ｐ明朝" w:hAnsi="ＭＳ Ｐ明朝" w:cs="HG丸ｺﾞｼｯｸM-PRO" w:hint="eastAsia"/>
                <w:color w:val="FF0000"/>
                <w:kern w:val="2"/>
                <w:sz w:val="18"/>
                <w:szCs w:val="18"/>
              </w:rPr>
              <w:t>。</w:t>
            </w:r>
          </w:p>
          <w:p w14:paraId="24A38920" w14:textId="77777777" w:rsidR="00DE1186" w:rsidRPr="00A456E1" w:rsidRDefault="00DE1186" w:rsidP="00D20582">
            <w:pPr>
              <w:widowControl w:val="0"/>
              <w:spacing w:after="0" w:line="200" w:lineRule="exact"/>
              <w:ind w:rightChars="100" w:right="215"/>
              <w:jc w:val="both"/>
              <w:rPr>
                <w:rFonts w:ascii="ＭＳ Ｐ明朝" w:eastAsia="ＭＳ Ｐ明朝" w:hAnsi="ＭＳ Ｐ明朝" w:cs="HG丸ｺﾞｼｯｸM-PRO"/>
                <w:color w:val="FF0000"/>
                <w:kern w:val="2"/>
                <w:sz w:val="18"/>
                <w:szCs w:val="18"/>
              </w:rPr>
            </w:pPr>
          </w:p>
          <w:p w14:paraId="30D06884" w14:textId="77777777" w:rsidR="00DE1186" w:rsidRPr="00A456E1" w:rsidRDefault="00DE1186" w:rsidP="00D20582">
            <w:pPr>
              <w:widowControl w:val="0"/>
              <w:spacing w:after="0" w:line="200" w:lineRule="exact"/>
              <w:ind w:rightChars="100" w:right="215"/>
              <w:jc w:val="both"/>
              <w:rPr>
                <w:rFonts w:ascii="ＭＳ Ｐ明朝" w:eastAsia="ＭＳ Ｐ明朝" w:hAnsi="ＭＳ Ｐ明朝" w:cs="HG丸ｺﾞｼｯｸM-PRO"/>
                <w:color w:val="FF0000"/>
                <w:kern w:val="2"/>
                <w:sz w:val="18"/>
                <w:szCs w:val="18"/>
              </w:rPr>
            </w:pPr>
            <w:r w:rsidRPr="00A456E1">
              <w:rPr>
                <w:rFonts w:ascii="ＭＳ Ｐ明朝" w:eastAsia="ＭＳ Ｐ明朝" w:hAnsi="ＭＳ Ｐ明朝" w:cs="HG丸ｺﾞｼｯｸM-PRO" w:hint="eastAsia"/>
                <w:color w:val="FF0000"/>
                <w:kern w:val="2"/>
                <w:sz w:val="18"/>
                <w:szCs w:val="18"/>
              </w:rPr>
              <w:t>③_1文書によりインフォームド・コンセントを受ける場合には、当該文書（指針第８の５の規定による説明事項を記載した文書及び同意書の様式）を、電磁的方法によりインフォームド・コンセントを受ける場合には、当該電磁的方法による説明及び同意の方法・説明内容（第８の５の規定による説明事項を記載した電子文書及び同意様式の使用を想定している場合は当該様式を含む）を記載した資料を倫理審査委員会における審査に提供する必要がある。</w:t>
            </w:r>
          </w:p>
          <w:p w14:paraId="46466C44" w14:textId="77777777" w:rsidR="00DE1186" w:rsidRPr="00A456E1" w:rsidRDefault="00DE1186" w:rsidP="00D20582">
            <w:pPr>
              <w:widowControl w:val="0"/>
              <w:spacing w:after="0" w:line="200" w:lineRule="exact"/>
              <w:ind w:rightChars="100" w:right="215"/>
              <w:jc w:val="both"/>
              <w:rPr>
                <w:rFonts w:ascii="ＭＳ Ｐ明朝" w:eastAsia="ＭＳ Ｐ明朝" w:hAnsi="ＭＳ Ｐ明朝" w:cs="HG丸ｺﾞｼｯｸM-PRO"/>
                <w:color w:val="FF0000"/>
                <w:kern w:val="2"/>
                <w:sz w:val="18"/>
                <w:szCs w:val="18"/>
              </w:rPr>
            </w:pPr>
          </w:p>
          <w:p w14:paraId="16B43E27" w14:textId="77777777" w:rsidR="00DE1186" w:rsidRPr="00A456E1" w:rsidRDefault="00DE1186" w:rsidP="00D20582">
            <w:pPr>
              <w:widowControl w:val="0"/>
              <w:spacing w:after="0" w:line="200" w:lineRule="exact"/>
              <w:ind w:rightChars="100" w:right="215"/>
              <w:jc w:val="both"/>
              <w:rPr>
                <w:rFonts w:ascii="ＭＳ Ｐ明朝" w:eastAsia="ＭＳ Ｐ明朝" w:hAnsi="ＭＳ Ｐ明朝" w:cs="HG丸ｺﾞｼｯｸM-PRO"/>
                <w:color w:val="FF0000"/>
                <w:kern w:val="2"/>
                <w:sz w:val="18"/>
                <w:szCs w:val="18"/>
              </w:rPr>
            </w:pPr>
            <w:r w:rsidRPr="00A456E1">
              <w:rPr>
                <w:rFonts w:ascii="ＭＳ Ｐ明朝" w:eastAsia="ＭＳ Ｐ明朝" w:hAnsi="ＭＳ Ｐ明朝" w:cs="HG丸ｺﾞｼｯｸM-PRO" w:hint="eastAsia"/>
                <w:color w:val="FF0000"/>
                <w:kern w:val="2"/>
                <w:sz w:val="18"/>
                <w:szCs w:val="18"/>
              </w:rPr>
              <w:t>③_2インフォームド・コンセントを受けない場合には、通知又は公開する文書の見本などを研究計画書に添付し、倫理審査委員会における審査に提供する必要がある。</w:t>
            </w:r>
          </w:p>
          <w:p w14:paraId="1BC122A8" w14:textId="77777777" w:rsidR="00DE1186" w:rsidRPr="00A456E1" w:rsidRDefault="00DE1186" w:rsidP="00D20582">
            <w:pPr>
              <w:widowControl w:val="0"/>
              <w:spacing w:after="0" w:line="200" w:lineRule="exact"/>
              <w:ind w:rightChars="100" w:right="215"/>
              <w:jc w:val="both"/>
              <w:rPr>
                <w:rFonts w:ascii="ＭＳ Ｐ明朝" w:eastAsia="ＭＳ Ｐ明朝" w:hAnsi="ＭＳ Ｐ明朝" w:cs="HG丸ｺﾞｼｯｸM-PRO"/>
                <w:color w:val="FF0000"/>
                <w:kern w:val="2"/>
                <w:sz w:val="18"/>
                <w:szCs w:val="18"/>
              </w:rPr>
            </w:pPr>
          </w:p>
          <w:p w14:paraId="5B5B3B41" w14:textId="77777777" w:rsidR="00DE1186" w:rsidRDefault="00DE1186" w:rsidP="00D20582">
            <w:pPr>
              <w:widowControl w:val="0"/>
              <w:spacing w:after="0" w:line="200" w:lineRule="exact"/>
              <w:ind w:rightChars="100" w:right="215"/>
              <w:jc w:val="both"/>
              <w:rPr>
                <w:rFonts w:ascii="ＭＳ Ｐ明朝" w:eastAsia="ＭＳ Ｐ明朝" w:hAnsi="ＭＳ Ｐ明朝" w:cs="HG丸ｺﾞｼｯｸM-PRO"/>
                <w:color w:val="FF0000"/>
                <w:kern w:val="2"/>
                <w:sz w:val="18"/>
                <w:szCs w:val="18"/>
              </w:rPr>
            </w:pPr>
            <w:r w:rsidRPr="00A456E1">
              <w:rPr>
                <w:rFonts w:ascii="ＭＳ Ｐ明朝" w:eastAsia="ＭＳ Ｐ明朝" w:hAnsi="ＭＳ Ｐ明朝" w:cs="HG丸ｺﾞｼｯｸM-PRO" w:hint="eastAsia"/>
                <w:color w:val="FF0000"/>
                <w:kern w:val="2"/>
                <w:sz w:val="18"/>
                <w:szCs w:val="18"/>
              </w:rPr>
              <w:t>④ 「他の研究機関から研究に用いられる試料・情報の提供を受ける」場合、研究機関又は既存試料・情報の提供のみを行う機関において研究の実施に関するインフォームド・コンセントその他の措置が適切にとられていることを確認すること。</w:t>
            </w:r>
          </w:p>
          <w:p w14:paraId="55FD1D9B" w14:textId="77777777" w:rsidR="00DE1186" w:rsidRDefault="00DE1186" w:rsidP="00D20582">
            <w:pPr>
              <w:widowControl w:val="0"/>
              <w:spacing w:after="0" w:line="200" w:lineRule="exact"/>
              <w:ind w:rightChars="100" w:right="215"/>
              <w:jc w:val="both"/>
              <w:rPr>
                <w:rFonts w:ascii="ＭＳ Ｐ明朝" w:eastAsia="ＭＳ Ｐ明朝" w:hAnsi="ＭＳ Ｐ明朝" w:cs="HG丸ｺﾞｼｯｸM-PRO"/>
                <w:color w:val="FF0000"/>
                <w:kern w:val="2"/>
                <w:sz w:val="18"/>
                <w:szCs w:val="18"/>
              </w:rPr>
            </w:pPr>
          </w:p>
          <w:p w14:paraId="6A6599D9" w14:textId="77777777" w:rsidR="00DE1186" w:rsidRDefault="00DE1186" w:rsidP="00D20582">
            <w:pPr>
              <w:widowControl w:val="0"/>
              <w:spacing w:after="0" w:line="200" w:lineRule="exact"/>
              <w:ind w:rightChars="100" w:right="215"/>
              <w:jc w:val="both"/>
              <w:rPr>
                <w:rFonts w:ascii="ＭＳ Ｐ明朝" w:eastAsia="ＭＳ Ｐ明朝" w:hAnsi="ＭＳ Ｐ明朝" w:cs="HG丸ｺﾞｼｯｸM-PRO"/>
                <w:color w:val="FF0000"/>
                <w:kern w:val="2"/>
                <w:sz w:val="18"/>
                <w:szCs w:val="18"/>
              </w:rPr>
            </w:pPr>
            <w:r>
              <w:rPr>
                <w:rFonts w:ascii="ＭＳ Ｐ明朝" w:eastAsia="ＭＳ Ｐ明朝" w:hAnsi="ＭＳ Ｐ明朝" w:cs="HG丸ｺﾞｼｯｸM-PRO" w:hint="eastAsia"/>
                <w:color w:val="FF0000"/>
                <w:kern w:val="2"/>
                <w:sz w:val="18"/>
                <w:szCs w:val="18"/>
              </w:rPr>
              <w:t>⑤代諾者からICを受ける場合については、「18.</w:t>
            </w:r>
            <w:r>
              <w:rPr>
                <w:rFonts w:hint="eastAsia"/>
              </w:rPr>
              <w:t xml:space="preserve"> </w:t>
            </w:r>
            <w:r w:rsidRPr="00BF0B50">
              <w:rPr>
                <w:rFonts w:ascii="ＭＳ Ｐ明朝" w:eastAsia="ＭＳ Ｐ明朝" w:hAnsi="ＭＳ Ｐ明朝" w:cs="HG丸ｺﾞｼｯｸM-PRO" w:hint="eastAsia"/>
                <w:color w:val="FF0000"/>
                <w:kern w:val="2"/>
                <w:sz w:val="18"/>
                <w:szCs w:val="18"/>
              </w:rPr>
              <w:t>代諾者等からインフォームド・コンセントを受ける場合</w:t>
            </w:r>
            <w:r>
              <w:rPr>
                <w:rFonts w:ascii="ＭＳ Ｐ明朝" w:eastAsia="ＭＳ Ｐ明朝" w:hAnsi="ＭＳ Ｐ明朝" w:cs="HG丸ｺﾞｼｯｸM-PRO" w:hint="eastAsia"/>
                <w:color w:val="FF0000"/>
                <w:kern w:val="2"/>
                <w:sz w:val="18"/>
                <w:szCs w:val="18"/>
              </w:rPr>
              <w:t>」に記載すること。</w:t>
            </w:r>
          </w:p>
          <w:p w14:paraId="56CC122A" w14:textId="77777777" w:rsidR="00DE1186" w:rsidRDefault="00DE1186" w:rsidP="00D20582">
            <w:pPr>
              <w:widowControl w:val="0"/>
              <w:spacing w:after="0" w:line="200" w:lineRule="exact"/>
              <w:ind w:rightChars="100" w:right="215"/>
              <w:jc w:val="both"/>
              <w:rPr>
                <w:rFonts w:ascii="ＭＳ Ｐ明朝" w:eastAsia="ＭＳ Ｐ明朝" w:hAnsi="ＭＳ Ｐ明朝" w:cs="HG丸ｺﾞｼｯｸM-PRO"/>
                <w:color w:val="FF0000"/>
                <w:kern w:val="2"/>
                <w:sz w:val="18"/>
                <w:szCs w:val="18"/>
              </w:rPr>
            </w:pPr>
          </w:p>
          <w:p w14:paraId="6DE1CA85" w14:textId="77777777" w:rsidR="00DE1186" w:rsidRPr="00A456E1" w:rsidRDefault="00DE1186" w:rsidP="00D20582">
            <w:pPr>
              <w:widowControl w:val="0"/>
              <w:spacing w:after="0" w:line="200" w:lineRule="exact"/>
              <w:ind w:rightChars="100" w:right="215"/>
              <w:jc w:val="both"/>
              <w:rPr>
                <w:rFonts w:ascii="ＭＳ Ｐ明朝" w:eastAsia="ＭＳ Ｐ明朝" w:hAnsi="ＭＳ Ｐ明朝" w:cs="HG丸ｺﾞｼｯｸM-PRO"/>
                <w:color w:val="FF0000"/>
                <w:kern w:val="2"/>
                <w:sz w:val="18"/>
                <w:szCs w:val="18"/>
              </w:rPr>
            </w:pPr>
            <w:r>
              <w:rPr>
                <w:rFonts w:ascii="ＭＳ Ｐ明朝" w:eastAsia="ＭＳ Ｐ明朝" w:hAnsi="ＭＳ Ｐ明朝" w:cs="HG丸ｺﾞｼｯｸM-PRO" w:hint="eastAsia"/>
                <w:color w:val="FF0000"/>
                <w:kern w:val="2"/>
                <w:sz w:val="18"/>
                <w:szCs w:val="18"/>
              </w:rPr>
              <w:t>⑥インフォームド・アセントについては、「</w:t>
            </w:r>
            <w:r w:rsidRPr="00BF0B50">
              <w:rPr>
                <w:rFonts w:ascii="ＭＳ Ｐ明朝" w:eastAsia="ＭＳ Ｐ明朝" w:hAnsi="ＭＳ Ｐ明朝" w:cs="HG丸ｺﾞｼｯｸM-PRO" w:hint="eastAsia"/>
                <w:color w:val="FF0000"/>
                <w:kern w:val="2"/>
                <w:sz w:val="18"/>
                <w:szCs w:val="18"/>
              </w:rPr>
              <w:t>19．インフォームド・アセントを得る場合</w:t>
            </w:r>
            <w:r>
              <w:rPr>
                <w:rFonts w:ascii="ＭＳ Ｐ明朝" w:eastAsia="ＭＳ Ｐ明朝" w:hAnsi="ＭＳ Ｐ明朝" w:cs="HG丸ｺﾞｼｯｸM-PRO" w:hint="eastAsia"/>
                <w:color w:val="FF0000"/>
                <w:kern w:val="2"/>
                <w:sz w:val="18"/>
                <w:szCs w:val="18"/>
              </w:rPr>
              <w:t>」にて記載する。</w:t>
            </w:r>
          </w:p>
          <w:p w14:paraId="0A23346D" w14:textId="77777777" w:rsidR="00DE1186" w:rsidRPr="00CF0DBF" w:rsidRDefault="00DE1186" w:rsidP="00D20582">
            <w:pPr>
              <w:widowControl w:val="0"/>
              <w:spacing w:after="0" w:line="200" w:lineRule="exact"/>
              <w:ind w:rightChars="100" w:right="215"/>
              <w:jc w:val="both"/>
              <w:rPr>
                <w:rFonts w:ascii="ＭＳ Ｐ明朝" w:eastAsia="ＭＳ Ｐ明朝" w:hAnsi="ＭＳ Ｐ明朝" w:cs="HG丸ｺﾞｼｯｸM-PRO"/>
                <w:color w:val="FF0000"/>
                <w:kern w:val="2"/>
                <w:sz w:val="18"/>
                <w:szCs w:val="18"/>
              </w:rPr>
            </w:pPr>
          </w:p>
          <w:p w14:paraId="039EE07D" w14:textId="77777777" w:rsidR="00DE1186" w:rsidRPr="00CF0DBF" w:rsidRDefault="00DE1186" w:rsidP="00D20582">
            <w:pPr>
              <w:keepNext/>
              <w:keepLines/>
              <w:spacing w:after="0" w:line="260" w:lineRule="exact"/>
              <w:jc w:val="both"/>
              <w:outlineLvl w:val="1"/>
              <w:rPr>
                <w:rFonts w:ascii="ＭＳ Ｐ明朝" w:eastAsia="ＭＳ Ｐ明朝" w:hAnsi="ＭＳ Ｐ明朝"/>
                <w:sz w:val="21"/>
                <w:szCs w:val="21"/>
              </w:rPr>
            </w:pPr>
          </w:p>
          <w:p w14:paraId="0116D94E" w14:textId="77777777" w:rsidR="00DE1186" w:rsidRPr="00A456E1" w:rsidRDefault="00DE1186" w:rsidP="00D20582">
            <w:pPr>
              <w:keepNext/>
              <w:keepLines/>
              <w:spacing w:after="0" w:line="260" w:lineRule="exact"/>
              <w:jc w:val="both"/>
              <w:outlineLvl w:val="1"/>
              <w:rPr>
                <w:rFonts w:ascii="ＭＳ Ｐ明朝" w:eastAsia="ＭＳ Ｐ明朝" w:hAnsi="ＭＳ Ｐ明朝"/>
                <w:sz w:val="21"/>
                <w:szCs w:val="21"/>
              </w:rPr>
            </w:pPr>
            <w:r w:rsidRPr="00A456E1">
              <w:rPr>
                <w:rFonts w:ascii="ＭＳ Ｐ明朝" w:eastAsia="ＭＳ Ｐ明朝" w:hAnsi="ＭＳ Ｐ明朝" w:hint="eastAsia"/>
                <w:sz w:val="21"/>
                <w:szCs w:val="21"/>
              </w:rPr>
              <w:t>（１）</w:t>
            </w:r>
            <w:r w:rsidRPr="00A456E1">
              <w:rPr>
                <w:rFonts w:ascii="ＭＳ Ｐ明朝" w:eastAsia="ＭＳ Ｐ明朝" w:hAnsi="ＭＳ Ｐ明朝"/>
                <w:sz w:val="21"/>
                <w:szCs w:val="21"/>
              </w:rPr>
              <w:t>手続き方法</w:t>
            </w:r>
          </w:p>
          <w:p w14:paraId="649B3A29" w14:textId="77777777" w:rsidR="00DE1186" w:rsidRPr="00A456E1" w:rsidRDefault="00DE1186" w:rsidP="00D20582">
            <w:pPr>
              <w:keepNext/>
              <w:keepLines/>
              <w:spacing w:after="0" w:line="260" w:lineRule="exact"/>
              <w:jc w:val="both"/>
              <w:outlineLvl w:val="1"/>
              <w:rPr>
                <w:rFonts w:ascii="ＭＳ Ｐ明朝" w:eastAsia="ＭＳ Ｐ明朝" w:hAnsi="ＭＳ Ｐ明朝"/>
                <w:sz w:val="21"/>
                <w:szCs w:val="21"/>
              </w:rPr>
            </w:pPr>
            <w:r w:rsidRPr="00A456E1">
              <w:rPr>
                <w:rFonts w:ascii="ＭＳ Ｐ明朝" w:eastAsia="ＭＳ Ｐ明朝" w:hAnsi="ＭＳ Ｐ明朝"/>
                <w:sz w:val="21"/>
                <w:szCs w:val="21"/>
              </w:rPr>
              <w:t>（２）同意取得の具体的方法</w:t>
            </w:r>
          </w:p>
          <w:p w14:paraId="321312E9" w14:textId="77777777" w:rsidR="00DE1186" w:rsidRPr="00A456E1" w:rsidRDefault="00DE1186" w:rsidP="00D20582">
            <w:pPr>
              <w:spacing w:after="0" w:line="260" w:lineRule="exact"/>
              <w:ind w:firstLineChars="100" w:firstLine="205"/>
              <w:jc w:val="both"/>
              <w:rPr>
                <w:rFonts w:ascii="ＭＳ Ｐ明朝" w:eastAsia="ＭＳ Ｐ明朝" w:hAnsi="ＭＳ Ｐ明朝"/>
                <w:sz w:val="21"/>
                <w:szCs w:val="21"/>
              </w:rPr>
            </w:pPr>
            <w:r w:rsidRPr="00A456E1">
              <w:rPr>
                <w:rFonts w:ascii="ＭＳ Ｐ明朝" w:eastAsia="ＭＳ Ｐ明朝" w:hAnsi="ＭＳ Ｐ明朝" w:hint="eastAsia"/>
                <w:sz w:val="21"/>
                <w:szCs w:val="21"/>
              </w:rPr>
              <w:t>１）説明の方法</w:t>
            </w:r>
          </w:p>
          <w:p w14:paraId="20C935AF" w14:textId="77777777" w:rsidR="00DE1186" w:rsidRPr="00A456E1" w:rsidRDefault="00DE1186" w:rsidP="00D20582">
            <w:pPr>
              <w:spacing w:after="0" w:line="260" w:lineRule="exact"/>
              <w:ind w:firstLineChars="100" w:firstLine="205"/>
              <w:jc w:val="both"/>
              <w:rPr>
                <w:rFonts w:ascii="ＭＳ Ｐ明朝" w:eastAsia="ＭＳ Ｐ明朝" w:hAnsi="ＭＳ Ｐ明朝"/>
                <w:sz w:val="21"/>
                <w:szCs w:val="21"/>
              </w:rPr>
            </w:pPr>
            <w:r w:rsidRPr="00A456E1">
              <w:rPr>
                <w:rFonts w:ascii="ＭＳ Ｐ明朝" w:eastAsia="ＭＳ Ｐ明朝" w:hAnsi="ＭＳ Ｐ明朝" w:hint="eastAsia"/>
                <w:sz w:val="21"/>
                <w:szCs w:val="21"/>
              </w:rPr>
              <w:t>２）説明の実施者</w:t>
            </w:r>
          </w:p>
          <w:p w14:paraId="621D4786" w14:textId="77777777" w:rsidR="00DE1186" w:rsidRDefault="00DE1186" w:rsidP="00D20582">
            <w:pPr>
              <w:spacing w:after="0" w:line="260" w:lineRule="exact"/>
              <w:jc w:val="both"/>
              <w:rPr>
                <w:rFonts w:ascii="ＭＳ Ｐ明朝" w:eastAsia="ＭＳ Ｐ明朝" w:hAnsi="ＭＳ Ｐ明朝"/>
                <w:sz w:val="21"/>
                <w:szCs w:val="21"/>
              </w:rPr>
            </w:pPr>
            <w:r w:rsidRPr="00A456E1">
              <w:rPr>
                <w:rFonts w:ascii="ＭＳ Ｐ明朝" w:eastAsia="ＭＳ Ｐ明朝" w:hAnsi="ＭＳ Ｐ明朝"/>
                <w:sz w:val="21"/>
                <w:szCs w:val="21"/>
              </w:rPr>
              <w:t>（</w:t>
            </w:r>
            <w:r>
              <w:rPr>
                <w:rFonts w:ascii="ＭＳ Ｐ明朝" w:eastAsia="ＭＳ Ｐ明朝" w:hAnsi="ＭＳ Ｐ明朝" w:hint="eastAsia"/>
                <w:sz w:val="21"/>
                <w:szCs w:val="21"/>
              </w:rPr>
              <w:t>３</w:t>
            </w:r>
            <w:r w:rsidRPr="00A456E1">
              <w:rPr>
                <w:rFonts w:ascii="ＭＳ Ｐ明朝" w:eastAsia="ＭＳ Ｐ明朝" w:hAnsi="ＭＳ Ｐ明朝"/>
                <w:sz w:val="21"/>
                <w:szCs w:val="21"/>
              </w:rPr>
              <w:t>）同意</w:t>
            </w:r>
            <w:r>
              <w:rPr>
                <w:rFonts w:ascii="ＭＳ Ｐ明朝" w:eastAsia="ＭＳ Ｐ明朝" w:hAnsi="ＭＳ Ｐ明朝" w:hint="eastAsia"/>
                <w:sz w:val="21"/>
                <w:szCs w:val="21"/>
              </w:rPr>
              <w:t>の撤回等</w:t>
            </w:r>
          </w:p>
          <w:p w14:paraId="184DCE6D" w14:textId="77777777" w:rsidR="00DE1186" w:rsidRDefault="00DE1186" w:rsidP="00D20582">
            <w:pPr>
              <w:spacing w:after="0" w:line="260" w:lineRule="exact"/>
              <w:ind w:firstLineChars="100" w:firstLine="205"/>
              <w:jc w:val="both"/>
              <w:rPr>
                <w:rFonts w:ascii="ＭＳ Ｐ明朝" w:eastAsia="ＭＳ Ｐ明朝" w:hAnsi="ＭＳ Ｐ明朝"/>
                <w:sz w:val="21"/>
                <w:szCs w:val="21"/>
              </w:rPr>
            </w:pPr>
            <w:r>
              <w:rPr>
                <w:rFonts w:ascii="ＭＳ Ｐ明朝" w:eastAsia="ＭＳ Ｐ明朝" w:hAnsi="ＭＳ Ｐ明朝" w:hint="eastAsia"/>
                <w:sz w:val="21"/>
                <w:szCs w:val="21"/>
              </w:rPr>
              <w:t>１）研究実施によって</w:t>
            </w:r>
            <w:r w:rsidRPr="002B5BB9">
              <w:rPr>
                <w:rFonts w:ascii="ＭＳ Ｐ明朝" w:eastAsia="ＭＳ Ｐ明朝" w:hAnsi="ＭＳ Ｐ明朝" w:hint="eastAsia"/>
                <w:sz w:val="21"/>
                <w:szCs w:val="21"/>
              </w:rPr>
              <w:t>既</w:t>
            </w:r>
            <w:r>
              <w:rPr>
                <w:rFonts w:ascii="ＭＳ Ｐ明朝" w:eastAsia="ＭＳ Ｐ明朝" w:hAnsi="ＭＳ Ｐ明朝" w:hint="eastAsia"/>
                <w:sz w:val="21"/>
                <w:szCs w:val="21"/>
              </w:rPr>
              <w:t>に</w:t>
            </w:r>
            <w:r w:rsidRPr="002B5BB9">
              <w:rPr>
                <w:rFonts w:ascii="ＭＳ Ｐ明朝" w:eastAsia="ＭＳ Ｐ明朝" w:hAnsi="ＭＳ Ｐ明朝" w:hint="eastAsia"/>
                <w:sz w:val="21"/>
                <w:szCs w:val="21"/>
              </w:rPr>
              <w:t>取得</w:t>
            </w:r>
            <w:r>
              <w:rPr>
                <w:rFonts w:ascii="ＭＳ Ｐ明朝" w:eastAsia="ＭＳ Ｐ明朝" w:hAnsi="ＭＳ Ｐ明朝" w:hint="eastAsia"/>
                <w:sz w:val="21"/>
                <w:szCs w:val="21"/>
              </w:rPr>
              <w:t>済み</w:t>
            </w:r>
            <w:r w:rsidRPr="002B5BB9">
              <w:rPr>
                <w:rFonts w:ascii="ＭＳ Ｐ明朝" w:eastAsia="ＭＳ Ｐ明朝" w:hAnsi="ＭＳ Ｐ明朝" w:hint="eastAsia"/>
                <w:sz w:val="21"/>
                <w:szCs w:val="21"/>
              </w:rPr>
              <w:t>の試料・情報</w:t>
            </w:r>
            <w:r>
              <w:rPr>
                <w:rFonts w:ascii="ＭＳ Ｐ明朝" w:eastAsia="ＭＳ Ｐ明朝" w:hAnsi="ＭＳ Ｐ明朝" w:hint="eastAsia"/>
                <w:sz w:val="21"/>
                <w:szCs w:val="21"/>
              </w:rPr>
              <w:t>について</w:t>
            </w:r>
            <w:r w:rsidRPr="002B5BB9">
              <w:rPr>
                <w:rFonts w:ascii="ＭＳ Ｐ明朝" w:eastAsia="ＭＳ Ｐ明朝" w:hAnsi="ＭＳ Ｐ明朝" w:hint="eastAsia"/>
                <w:sz w:val="21"/>
                <w:szCs w:val="21"/>
              </w:rPr>
              <w:t>使用</w:t>
            </w:r>
            <w:r>
              <w:rPr>
                <w:rFonts w:ascii="ＭＳ Ｐ明朝" w:eastAsia="ＭＳ Ｐ明朝" w:hAnsi="ＭＳ Ｐ明朝" w:hint="eastAsia"/>
                <w:sz w:val="21"/>
                <w:szCs w:val="21"/>
              </w:rPr>
              <w:t>の</w:t>
            </w:r>
            <w:r w:rsidRPr="002B5BB9">
              <w:rPr>
                <w:rFonts w:ascii="ＭＳ Ｐ明朝" w:eastAsia="ＭＳ Ｐ明朝" w:hAnsi="ＭＳ Ｐ明朝" w:hint="eastAsia"/>
                <w:sz w:val="21"/>
                <w:szCs w:val="21"/>
              </w:rPr>
              <w:t>停止・廃棄</w:t>
            </w:r>
            <w:r>
              <w:rPr>
                <w:rFonts w:ascii="ＭＳ Ｐ明朝" w:eastAsia="ＭＳ Ｐ明朝" w:hAnsi="ＭＳ Ｐ明朝" w:hint="eastAsia"/>
                <w:sz w:val="21"/>
                <w:szCs w:val="21"/>
              </w:rPr>
              <w:t>等</w:t>
            </w:r>
          </w:p>
          <w:p w14:paraId="7BF4F0E7" w14:textId="77777777" w:rsidR="00DE1186" w:rsidRDefault="00DE1186" w:rsidP="00D20582">
            <w:pPr>
              <w:spacing w:after="0" w:line="260" w:lineRule="exact"/>
              <w:ind w:firstLineChars="100" w:firstLine="205"/>
              <w:jc w:val="both"/>
              <w:rPr>
                <w:rFonts w:ascii="ＭＳ Ｐ明朝" w:eastAsia="ＭＳ Ｐ明朝" w:hAnsi="ＭＳ Ｐ明朝"/>
                <w:sz w:val="21"/>
                <w:szCs w:val="21"/>
              </w:rPr>
            </w:pPr>
            <w:r>
              <w:rPr>
                <w:rFonts w:ascii="ＭＳ Ｐ明朝" w:eastAsia="ＭＳ Ｐ明朝" w:hAnsi="ＭＳ Ｐ明朝" w:hint="eastAsia"/>
                <w:sz w:val="21"/>
                <w:szCs w:val="21"/>
              </w:rPr>
              <w:t>２）</w:t>
            </w:r>
            <w:r w:rsidRPr="002B5BB9">
              <w:rPr>
                <w:rFonts w:ascii="ＭＳ Ｐ明朝" w:eastAsia="ＭＳ Ｐ明朝" w:hAnsi="ＭＳ Ｐ明朝" w:hint="eastAsia"/>
                <w:sz w:val="21"/>
                <w:szCs w:val="21"/>
              </w:rPr>
              <w:t>他機関への</w:t>
            </w:r>
            <w:r>
              <w:rPr>
                <w:rFonts w:ascii="ＭＳ Ｐ明朝" w:eastAsia="ＭＳ Ｐ明朝" w:hAnsi="ＭＳ Ｐ明朝" w:hint="eastAsia"/>
                <w:sz w:val="21"/>
                <w:szCs w:val="21"/>
              </w:rPr>
              <w:t>提供した</w:t>
            </w:r>
            <w:r w:rsidRPr="002B5BB9">
              <w:rPr>
                <w:rFonts w:ascii="ＭＳ Ｐ明朝" w:eastAsia="ＭＳ Ｐ明朝" w:hAnsi="ＭＳ Ｐ明朝" w:hint="eastAsia"/>
                <w:sz w:val="21"/>
                <w:szCs w:val="21"/>
              </w:rPr>
              <w:t>試料・データの差し止め等</w:t>
            </w:r>
          </w:p>
          <w:p w14:paraId="7ECACECB" w14:textId="77777777" w:rsidR="00DE1186" w:rsidRDefault="00DE1186" w:rsidP="00D20582">
            <w:pPr>
              <w:spacing w:after="0" w:line="260" w:lineRule="exact"/>
              <w:jc w:val="both"/>
              <w:rPr>
                <w:rFonts w:ascii="ＭＳ Ｐ明朝" w:eastAsia="ＭＳ Ｐ明朝" w:hAnsi="ＭＳ Ｐ明朝"/>
                <w:color w:val="FF0000"/>
                <w:sz w:val="18"/>
                <w:szCs w:val="18"/>
              </w:rPr>
            </w:pPr>
            <w:r w:rsidRPr="00CF0DBF">
              <w:rPr>
                <w:rFonts w:ascii="ＭＳ Ｐ明朝" w:eastAsia="ＭＳ Ｐ明朝" w:hAnsi="ＭＳ Ｐ明朝" w:hint="eastAsia"/>
                <w:color w:val="FF0000"/>
                <w:sz w:val="18"/>
                <w:szCs w:val="18"/>
              </w:rPr>
              <w:t>同意撤回の場合はその症例の試料・情報はすべて破棄するのか、同意撤回表明以前の試料・情報は研究に用いるのかなど</w:t>
            </w:r>
            <w:r>
              <w:rPr>
                <w:rFonts w:ascii="ＭＳ Ｐ明朝" w:eastAsia="ＭＳ Ｐ明朝" w:hAnsi="ＭＳ Ｐ明朝" w:hint="eastAsia"/>
                <w:color w:val="FF0000"/>
                <w:sz w:val="18"/>
                <w:szCs w:val="18"/>
              </w:rPr>
              <w:t>、事前に検討し、IC文書中にも記載しておく必要がある。</w:t>
            </w:r>
          </w:p>
          <w:p w14:paraId="456C2BC5" w14:textId="77777777" w:rsidR="00DE1186" w:rsidRDefault="00DE1186" w:rsidP="00D20582">
            <w:pPr>
              <w:spacing w:after="0" w:line="260" w:lineRule="exact"/>
              <w:jc w:val="both"/>
              <w:rPr>
                <w:rFonts w:ascii="ＭＳ Ｐ明朝" w:eastAsia="ＭＳ Ｐ明朝" w:hAnsi="ＭＳ Ｐ明朝"/>
                <w:color w:val="FF0000"/>
                <w:sz w:val="18"/>
                <w:szCs w:val="18"/>
              </w:rPr>
            </w:pPr>
          </w:p>
          <w:p w14:paraId="61D7FF4E" w14:textId="77777777" w:rsidR="00DE1186" w:rsidRPr="00861A6C" w:rsidRDefault="00DE1186" w:rsidP="00D20582">
            <w:pPr>
              <w:spacing w:after="0" w:line="260" w:lineRule="exact"/>
              <w:jc w:val="both"/>
              <w:rPr>
                <w:rFonts w:ascii="ＭＳ Ｐ明朝" w:eastAsia="ＭＳ Ｐ明朝" w:hAnsi="ＭＳ Ｐ明朝"/>
                <w:color w:val="FF0000"/>
                <w:sz w:val="18"/>
                <w:szCs w:val="18"/>
              </w:rPr>
            </w:pPr>
            <w:r w:rsidRPr="00861A6C">
              <w:rPr>
                <w:rFonts w:ascii="ＭＳ Ｐ明朝" w:eastAsia="ＭＳ Ｐ明朝" w:hAnsi="ＭＳ Ｐ明朝" w:hint="eastAsia"/>
                <w:color w:val="FF0000"/>
                <w:sz w:val="18"/>
                <w:szCs w:val="18"/>
              </w:rPr>
              <w:t>「６．研究対象者の選定方針 （３）研究開始後に対象者を除外する条件とその試料・情報の取り扱い」</w:t>
            </w:r>
            <w:r>
              <w:rPr>
                <w:rFonts w:ascii="ＭＳ Ｐ明朝" w:eastAsia="ＭＳ Ｐ明朝" w:hAnsi="ＭＳ Ｐ明朝" w:hint="eastAsia"/>
                <w:color w:val="FF0000"/>
                <w:sz w:val="18"/>
                <w:szCs w:val="18"/>
              </w:rPr>
              <w:t>においては</w:t>
            </w:r>
            <w:r w:rsidRPr="00861A6C">
              <w:rPr>
                <w:rFonts w:ascii="ＭＳ Ｐ明朝" w:eastAsia="ＭＳ Ｐ明朝" w:hAnsi="ＭＳ Ｐ明朝" w:hint="eastAsia"/>
                <w:color w:val="FF0000"/>
                <w:sz w:val="18"/>
                <w:szCs w:val="18"/>
              </w:rPr>
              <w:t>、登録された全症例のデータセットから解析に用いるデータセットに加工するまでの過程で生じる「研究対象者の取扱い・除</w:t>
            </w:r>
            <w:r w:rsidRPr="00861A6C">
              <w:rPr>
                <w:rFonts w:ascii="ＭＳ Ｐ明朝" w:eastAsia="ＭＳ Ｐ明朝" w:hAnsi="ＭＳ Ｐ明朝" w:hint="eastAsia"/>
                <w:color w:val="FF0000"/>
                <w:sz w:val="18"/>
                <w:szCs w:val="18"/>
              </w:rPr>
              <w:lastRenderedPageBreak/>
              <w:t>外」についての記載を求めた。コンソートダイアグラムを記載するための取扱いと捉えてもよい。（CONSORT2010声明　「ランダム化並行群間比較試験報告のための最新版ガイドライン」　CONSORT 2010 statement: updated guidelines for reporting parallel group randomized trials. Ann Intern Med. 2010; 152 (11): 726-32.）</w:t>
            </w:r>
          </w:p>
          <w:p w14:paraId="366A2BE7" w14:textId="77777777" w:rsidR="00DE1186" w:rsidRPr="00861A6C" w:rsidRDefault="00DE1186" w:rsidP="00D20582">
            <w:pPr>
              <w:spacing w:after="0" w:line="260" w:lineRule="exact"/>
              <w:jc w:val="both"/>
              <w:rPr>
                <w:rFonts w:ascii="ＭＳ Ｐ明朝" w:eastAsia="ＭＳ Ｐ明朝" w:hAnsi="ＭＳ Ｐ明朝"/>
                <w:color w:val="FF0000"/>
                <w:sz w:val="18"/>
                <w:szCs w:val="18"/>
              </w:rPr>
            </w:pPr>
          </w:p>
          <w:p w14:paraId="22230B38" w14:textId="77777777" w:rsidR="00DE1186" w:rsidRPr="00CF0DBF" w:rsidRDefault="00DE1186" w:rsidP="00D20582">
            <w:pPr>
              <w:spacing w:after="0" w:line="260" w:lineRule="exact"/>
              <w:jc w:val="both"/>
              <w:rPr>
                <w:rFonts w:ascii="ＭＳ Ｐ明朝" w:eastAsia="ＭＳ Ｐ明朝" w:hAnsi="ＭＳ Ｐ明朝"/>
                <w:color w:val="FF0000"/>
                <w:sz w:val="18"/>
                <w:szCs w:val="18"/>
              </w:rPr>
            </w:pPr>
            <w:r w:rsidRPr="00861A6C">
              <w:rPr>
                <w:rFonts w:ascii="ＭＳ Ｐ明朝" w:eastAsia="ＭＳ Ｐ明朝" w:hAnsi="ＭＳ Ｐ明朝" w:hint="eastAsia"/>
                <w:color w:val="FF0000"/>
                <w:sz w:val="18"/>
                <w:szCs w:val="18"/>
              </w:rPr>
              <w:t>ここでは、研究対象者からの同意撤回があった場合の対応についての記載を求めている。</w:t>
            </w:r>
          </w:p>
          <w:p w14:paraId="35723611" w14:textId="77777777" w:rsidR="00DE1186" w:rsidRDefault="00DE1186" w:rsidP="00D20582">
            <w:pPr>
              <w:spacing w:after="0" w:line="260" w:lineRule="exact"/>
              <w:jc w:val="both"/>
              <w:rPr>
                <w:rFonts w:ascii="ＭＳ Ｐ明朝" w:eastAsia="ＭＳ Ｐ明朝" w:hAnsi="ＭＳ Ｐ明朝"/>
                <w:sz w:val="21"/>
                <w:szCs w:val="21"/>
              </w:rPr>
            </w:pPr>
          </w:p>
          <w:p w14:paraId="7990F207" w14:textId="77777777" w:rsidR="00DE1186" w:rsidRPr="00A456E1" w:rsidRDefault="00DE1186" w:rsidP="00D20582">
            <w:pPr>
              <w:spacing w:after="0" w:line="260" w:lineRule="exact"/>
              <w:jc w:val="both"/>
              <w:rPr>
                <w:rFonts w:ascii="ＭＳ Ｐ明朝" w:eastAsia="ＭＳ Ｐ明朝" w:hAnsi="ＭＳ Ｐ明朝"/>
                <w:sz w:val="21"/>
                <w:szCs w:val="21"/>
              </w:rPr>
            </w:pPr>
          </w:p>
          <w:p w14:paraId="48A1FE2A" w14:textId="77777777" w:rsidR="00DE1186" w:rsidRPr="00E633B4" w:rsidRDefault="00DE1186" w:rsidP="00D20582">
            <w:pPr>
              <w:widowControl w:val="0"/>
              <w:spacing w:after="0" w:line="200" w:lineRule="exact"/>
              <w:ind w:rightChars="100" w:right="215"/>
              <w:jc w:val="both"/>
              <w:rPr>
                <w:rFonts w:ascii="ＭＳ Ｐ明朝" w:eastAsia="ＭＳ Ｐ明朝" w:hAnsi="ＭＳ Ｐ明朝" w:cs="HG丸ｺﾞｼｯｸM-PRO"/>
                <w:b/>
                <w:bCs/>
                <w:color w:val="FF0000"/>
                <w:kern w:val="2"/>
                <w:sz w:val="21"/>
                <w:szCs w:val="21"/>
              </w:rPr>
            </w:pPr>
          </w:p>
        </w:tc>
      </w:tr>
      <w:tr w:rsidR="00DE1186" w:rsidRPr="00E3796F" w14:paraId="6AEC6E7B" w14:textId="77777777" w:rsidTr="00D20582">
        <w:trPr>
          <w:trHeight w:val="3230"/>
        </w:trPr>
        <w:tc>
          <w:tcPr>
            <w:tcW w:w="1560" w:type="dxa"/>
          </w:tcPr>
          <w:p w14:paraId="68EBFEC1" w14:textId="77777777" w:rsidR="00DE1186" w:rsidRPr="00E3796F" w:rsidRDefault="00DE1186" w:rsidP="00D20582">
            <w:pPr>
              <w:autoSpaceDE w:val="0"/>
              <w:autoSpaceDN w:val="0"/>
              <w:adjustRightInd w:val="0"/>
              <w:spacing w:after="0" w:line="260" w:lineRule="exact"/>
              <w:ind w:leftChars="-1" w:left="147" w:hangingChars="73" w:hanging="149"/>
              <w:jc w:val="both"/>
              <w:rPr>
                <w:rFonts w:ascii="ＭＳ Ｐ明朝" w:eastAsia="ＭＳ Ｐ明朝" w:hAnsi="ＭＳ Ｐ明朝" w:cs="ＭＳゴシック"/>
                <w:sz w:val="21"/>
                <w:szCs w:val="21"/>
              </w:rPr>
            </w:pPr>
            <w:r w:rsidRPr="00E3796F">
              <w:rPr>
                <w:rFonts w:ascii="ＭＳ Ｐ明朝" w:eastAsia="ＭＳ Ｐ明朝" w:hAnsi="ＭＳ Ｐ明朝" w:cs="ＭＳゴシック" w:hint="eastAsia"/>
                <w:sz w:val="21"/>
                <w:szCs w:val="21"/>
              </w:rPr>
              <w:lastRenderedPageBreak/>
              <w:t>９．個人情報等の取扱い（匿名化する場合にはその方法、匿名加工情報又は非識別加工情報を作成する場合にはその旨を含む。）</w:t>
            </w:r>
          </w:p>
          <w:p w14:paraId="40991D30" w14:textId="77777777" w:rsidR="00DE1186" w:rsidRPr="00E3796F" w:rsidRDefault="00DE1186" w:rsidP="00D20582">
            <w:pPr>
              <w:autoSpaceDE w:val="0"/>
              <w:autoSpaceDN w:val="0"/>
              <w:adjustRightInd w:val="0"/>
              <w:spacing w:after="0" w:line="260" w:lineRule="exact"/>
              <w:ind w:leftChars="-1" w:left="147" w:hangingChars="73" w:hanging="149"/>
              <w:jc w:val="both"/>
              <w:rPr>
                <w:rFonts w:ascii="ＭＳ Ｐ明朝" w:eastAsia="ＭＳ Ｐ明朝" w:hAnsi="ＭＳ Ｐ明朝" w:cs="ＭＳゴシック"/>
                <w:sz w:val="21"/>
                <w:szCs w:val="21"/>
              </w:rPr>
            </w:pPr>
          </w:p>
          <w:p w14:paraId="4D018391" w14:textId="77777777" w:rsidR="00DE1186" w:rsidRPr="00E3796F" w:rsidRDefault="00DE1186" w:rsidP="00D20582">
            <w:pPr>
              <w:autoSpaceDE w:val="0"/>
              <w:autoSpaceDN w:val="0"/>
              <w:adjustRightInd w:val="0"/>
              <w:spacing w:after="0" w:line="260" w:lineRule="exact"/>
              <w:ind w:leftChars="-1" w:left="-2" w:firstLineChars="100" w:firstLine="175"/>
              <w:jc w:val="both"/>
              <w:rPr>
                <w:rFonts w:ascii="ＭＳ Ｐ明朝" w:eastAsia="ＭＳ Ｐ明朝" w:hAnsi="ＭＳ Ｐ明朝"/>
                <w:kern w:val="2"/>
                <w:sz w:val="18"/>
                <w:szCs w:val="18"/>
              </w:rPr>
            </w:pPr>
            <w:r>
              <w:rPr>
                <w:rFonts w:ascii="ＭＳ Ｐ明朝" w:eastAsia="ＭＳ Ｐ明朝" w:hAnsi="ＭＳ Ｐ明朝" w:hint="eastAsia"/>
                <w:kern w:val="2"/>
                <w:sz w:val="18"/>
                <w:szCs w:val="18"/>
              </w:rPr>
              <w:t>指針第18</w:t>
            </w:r>
            <w:r w:rsidRPr="00E3796F">
              <w:rPr>
                <w:rFonts w:ascii="ＭＳ Ｐ明朝" w:eastAsia="ＭＳ Ｐ明朝" w:hAnsi="ＭＳ Ｐ明朝" w:hint="eastAsia"/>
                <w:kern w:val="2"/>
                <w:sz w:val="18"/>
                <w:szCs w:val="18"/>
              </w:rPr>
              <w:t>（1）</w:t>
            </w:r>
          </w:p>
          <w:p w14:paraId="4E21364E" w14:textId="77777777" w:rsidR="00DE1186" w:rsidRPr="00E3796F" w:rsidRDefault="00DE1186" w:rsidP="00D20582">
            <w:pPr>
              <w:spacing w:after="0" w:line="260" w:lineRule="exact"/>
              <w:jc w:val="both"/>
              <w:rPr>
                <w:rFonts w:ascii="ＭＳ Ｐ明朝" w:eastAsia="ＭＳ Ｐ明朝" w:hAnsi="ＭＳ Ｐ明朝"/>
                <w:i/>
                <w:color w:val="0000FF"/>
                <w:sz w:val="21"/>
                <w:szCs w:val="21"/>
              </w:rPr>
            </w:pPr>
          </w:p>
        </w:tc>
        <w:tc>
          <w:tcPr>
            <w:tcW w:w="8789" w:type="dxa"/>
          </w:tcPr>
          <w:p w14:paraId="4EA2418A" w14:textId="77777777" w:rsidR="00F24B9C" w:rsidRDefault="00F24B9C" w:rsidP="00F24B9C">
            <w:pPr>
              <w:keepNext/>
              <w:keepLines/>
              <w:spacing w:after="0" w:line="260" w:lineRule="exact"/>
              <w:jc w:val="both"/>
              <w:outlineLvl w:val="1"/>
              <w:rPr>
                <w:rFonts w:ascii="ＭＳ Ｐ明朝" w:eastAsia="ＭＳ Ｐ明朝" w:hAnsi="ＭＳ Ｐ明朝"/>
                <w:sz w:val="21"/>
                <w:szCs w:val="21"/>
              </w:rPr>
            </w:pPr>
            <w:r w:rsidRPr="00E3796F">
              <w:rPr>
                <w:rFonts w:ascii="ＭＳ Ｐ明朝" w:eastAsia="ＭＳ Ｐ明朝" w:hAnsi="ＭＳ Ｐ明朝"/>
                <w:sz w:val="21"/>
                <w:szCs w:val="21"/>
              </w:rPr>
              <w:t>（１）個人情報の取扱い</w:t>
            </w:r>
          </w:p>
          <w:p w14:paraId="41B937B4" w14:textId="77777777" w:rsidR="00F24B9C" w:rsidRDefault="00F24B9C" w:rsidP="00F24B9C">
            <w:pPr>
              <w:keepNext/>
              <w:keepLines/>
              <w:spacing w:after="0" w:line="260" w:lineRule="exact"/>
              <w:jc w:val="both"/>
              <w:outlineLvl w:val="1"/>
              <w:rPr>
                <w:rFonts w:ascii="ＭＳ Ｐ明朝" w:eastAsia="ＭＳ Ｐ明朝" w:hAnsi="ＭＳ Ｐ明朝"/>
                <w:sz w:val="21"/>
                <w:szCs w:val="21"/>
              </w:rPr>
            </w:pPr>
            <w:r>
              <w:rPr>
                <w:rFonts w:ascii="ＭＳ Ｐ明朝" w:eastAsia="ＭＳ Ｐ明朝" w:hAnsi="ＭＳ Ｐ明朝" w:hint="eastAsia"/>
                <w:sz w:val="21"/>
                <w:szCs w:val="21"/>
              </w:rPr>
              <w:t xml:space="preserve">この研究で個人情報を取り扱う　　□はい　　□いいえ　　　</w:t>
            </w:r>
          </w:p>
          <w:p w14:paraId="799AD5CB" w14:textId="77777777" w:rsidR="00F24B9C" w:rsidRPr="00500BBD" w:rsidRDefault="00F24B9C" w:rsidP="00F24B9C">
            <w:pPr>
              <w:keepNext/>
              <w:keepLines/>
              <w:spacing w:after="0" w:line="260" w:lineRule="exact"/>
              <w:jc w:val="both"/>
              <w:outlineLvl w:val="1"/>
              <w:rPr>
                <w:rFonts w:ascii="ＭＳ Ｐ明朝" w:eastAsia="ＭＳ Ｐ明朝" w:hAnsi="ＭＳ Ｐ明朝"/>
                <w:color w:val="FF0000"/>
                <w:sz w:val="18"/>
                <w:szCs w:val="18"/>
              </w:rPr>
            </w:pPr>
            <w:r w:rsidRPr="00500BBD">
              <w:rPr>
                <w:rFonts w:ascii="ＭＳ Ｐ明朝" w:eastAsia="ＭＳ Ｐ明朝" w:hAnsi="ＭＳ Ｐ明朝" w:hint="eastAsia"/>
                <w:color w:val="FF0000"/>
                <w:sz w:val="18"/>
                <w:szCs w:val="18"/>
              </w:rPr>
              <w:t>収集した後に仮名加工情報もしくは匿名加工情報に研究者自身が加工して取り扱うとしても、そもそも収集する情報に個人情報が含まれていれば、「はい」にチェックして進んでください。</w:t>
            </w:r>
          </w:p>
          <w:p w14:paraId="4408D20B" w14:textId="77777777" w:rsidR="00F24B9C" w:rsidRDefault="00F24B9C" w:rsidP="00F24B9C">
            <w:pPr>
              <w:keepNext/>
              <w:keepLines/>
              <w:spacing w:after="0" w:line="260" w:lineRule="exact"/>
              <w:jc w:val="both"/>
              <w:outlineLvl w:val="1"/>
              <w:rPr>
                <w:rFonts w:ascii="ＭＳ Ｐ明朝" w:eastAsia="ＭＳ Ｐ明朝" w:hAnsi="ＭＳ Ｐ明朝"/>
                <w:sz w:val="21"/>
                <w:szCs w:val="21"/>
              </w:rPr>
            </w:pPr>
          </w:p>
          <w:p w14:paraId="216ECF3B" w14:textId="77777777" w:rsidR="00F24B9C" w:rsidRDefault="00F24B9C" w:rsidP="00F24B9C">
            <w:pPr>
              <w:keepNext/>
              <w:keepLines/>
              <w:spacing w:after="0" w:line="260" w:lineRule="exact"/>
              <w:jc w:val="both"/>
              <w:outlineLvl w:val="1"/>
              <w:rPr>
                <w:rFonts w:ascii="ＭＳ Ｐ明朝" w:eastAsia="ＭＳ Ｐ明朝" w:hAnsi="ＭＳ Ｐ明朝"/>
                <w:sz w:val="21"/>
                <w:szCs w:val="21"/>
              </w:rPr>
            </w:pPr>
            <w:r>
              <w:rPr>
                <w:rFonts w:ascii="ＭＳ Ｐ明朝" w:eastAsia="ＭＳ Ｐ明朝" w:hAnsi="ＭＳ Ｐ明朝" w:hint="eastAsia"/>
                <w:sz w:val="21"/>
                <w:szCs w:val="21"/>
              </w:rPr>
              <w:t>⇒　「</w:t>
            </w:r>
            <w:r w:rsidRPr="00500BBD">
              <w:rPr>
                <w:rFonts w:ascii="ＭＳ Ｐ明朝" w:eastAsia="ＭＳ Ｐ明朝" w:hAnsi="ＭＳ Ｐ明朝" w:hint="eastAsia"/>
                <w:sz w:val="21"/>
                <w:szCs w:val="21"/>
              </w:rPr>
              <w:t>いいえ</w:t>
            </w:r>
            <w:r>
              <w:rPr>
                <w:rFonts w:ascii="ＭＳ Ｐ明朝" w:eastAsia="ＭＳ Ｐ明朝" w:hAnsi="ＭＳ Ｐ明朝" w:hint="eastAsia"/>
                <w:sz w:val="21"/>
                <w:szCs w:val="21"/>
              </w:rPr>
              <w:t xml:space="preserve">」 </w:t>
            </w:r>
            <w:r w:rsidRPr="00500BBD">
              <w:rPr>
                <w:rFonts w:ascii="ＭＳ Ｐ明朝" w:eastAsia="ＭＳ Ｐ明朝" w:hAnsi="ＭＳ Ｐ明朝" w:hint="eastAsia"/>
                <w:sz w:val="21"/>
                <w:szCs w:val="21"/>
              </w:rPr>
              <w:t>→</w:t>
            </w:r>
            <w:r>
              <w:rPr>
                <w:rFonts w:ascii="ＭＳ Ｐ明朝" w:eastAsia="ＭＳ Ｐ明朝" w:hAnsi="ＭＳ Ｐ明朝" w:hint="eastAsia"/>
                <w:sz w:val="21"/>
                <w:szCs w:val="21"/>
              </w:rPr>
              <w:t xml:space="preserve"> </w:t>
            </w:r>
            <w:r w:rsidRPr="00500BBD">
              <w:rPr>
                <w:rFonts w:ascii="ＭＳ Ｐ明朝" w:eastAsia="ＭＳ Ｐ明朝" w:hAnsi="ＭＳ Ｐ明朝" w:hint="eastAsia"/>
                <w:sz w:val="21"/>
                <w:szCs w:val="21"/>
              </w:rPr>
              <w:t xml:space="preserve">(2)へ　　</w:t>
            </w:r>
            <w:r>
              <w:rPr>
                <w:rFonts w:ascii="ＭＳ Ｐ明朝" w:eastAsia="ＭＳ Ｐ明朝" w:hAnsi="ＭＳ Ｐ明朝" w:hint="eastAsia"/>
                <w:sz w:val="21"/>
                <w:szCs w:val="21"/>
              </w:rPr>
              <w:t>「</w:t>
            </w:r>
            <w:r w:rsidRPr="00500BBD">
              <w:rPr>
                <w:rFonts w:ascii="ＭＳ Ｐ明朝" w:eastAsia="ＭＳ Ｐ明朝" w:hAnsi="ＭＳ Ｐ明朝" w:hint="eastAsia"/>
                <w:sz w:val="21"/>
                <w:szCs w:val="21"/>
              </w:rPr>
              <w:t>はい</w:t>
            </w:r>
            <w:r>
              <w:rPr>
                <w:rFonts w:ascii="ＭＳ Ｐ明朝" w:eastAsia="ＭＳ Ｐ明朝" w:hAnsi="ＭＳ Ｐ明朝" w:hint="eastAsia"/>
                <w:sz w:val="21"/>
                <w:szCs w:val="21"/>
              </w:rPr>
              <w:t>」</w:t>
            </w:r>
            <w:r w:rsidRPr="00500BBD">
              <w:rPr>
                <w:rFonts w:ascii="ＭＳ Ｐ明朝" w:eastAsia="ＭＳ Ｐ明朝" w:hAnsi="ＭＳ Ｐ明朝" w:hint="eastAsia"/>
                <w:sz w:val="21"/>
                <w:szCs w:val="21"/>
              </w:rPr>
              <w:t xml:space="preserve"> →</w:t>
            </w:r>
            <w:r>
              <w:rPr>
                <w:rFonts w:ascii="ＭＳ Ｐ明朝" w:eastAsia="ＭＳ Ｐ明朝" w:hAnsi="ＭＳ Ｐ明朝" w:hint="eastAsia"/>
                <w:sz w:val="21"/>
                <w:szCs w:val="21"/>
              </w:rPr>
              <w:t xml:space="preserve"> </w:t>
            </w:r>
            <w:r w:rsidRPr="00500BBD">
              <w:rPr>
                <w:rFonts w:ascii="ＭＳ Ｐ明朝" w:eastAsia="ＭＳ Ｐ明朝" w:hAnsi="ＭＳ Ｐ明朝" w:hint="eastAsia"/>
                <w:sz w:val="21"/>
                <w:szCs w:val="21"/>
              </w:rPr>
              <w:t>(3)，(4)へ</w:t>
            </w:r>
          </w:p>
          <w:p w14:paraId="3310DF1B" w14:textId="77777777" w:rsidR="00F24B9C" w:rsidRDefault="00F24B9C" w:rsidP="00F24B9C">
            <w:pPr>
              <w:keepNext/>
              <w:keepLines/>
              <w:spacing w:after="0" w:line="260" w:lineRule="exact"/>
              <w:jc w:val="both"/>
              <w:outlineLvl w:val="1"/>
              <w:rPr>
                <w:rFonts w:ascii="ＭＳ Ｐ明朝" w:eastAsia="ＭＳ Ｐ明朝" w:hAnsi="ＭＳ Ｐ明朝"/>
                <w:sz w:val="21"/>
                <w:szCs w:val="21"/>
              </w:rPr>
            </w:pPr>
          </w:p>
          <w:p w14:paraId="294BCC07" w14:textId="77777777" w:rsidR="00F24B9C" w:rsidRDefault="00F24B9C" w:rsidP="00F24B9C">
            <w:pPr>
              <w:keepNext/>
              <w:keepLines/>
              <w:spacing w:after="0" w:line="200" w:lineRule="exact"/>
              <w:jc w:val="both"/>
              <w:outlineLvl w:val="1"/>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w:t>
            </w:r>
            <w:r w:rsidRPr="00A456E1">
              <w:rPr>
                <w:rFonts w:ascii="ＭＳ Ｐ明朝" w:eastAsia="ＭＳ Ｐ明朝" w:hAnsi="ＭＳ Ｐ明朝" w:hint="eastAsia"/>
                <w:color w:val="FF0000"/>
                <w:sz w:val="18"/>
                <w:szCs w:val="18"/>
              </w:rPr>
              <w:t>個人情報の取り扱いについては、2022年4月1日改訂の『人を対象とする生命科学・医学系研究に関する倫理指針』において、細部の変更がなされ</w:t>
            </w:r>
            <w:r>
              <w:rPr>
                <w:rFonts w:ascii="ＭＳ Ｐ明朝" w:eastAsia="ＭＳ Ｐ明朝" w:hAnsi="ＭＳ Ｐ明朝" w:hint="eastAsia"/>
                <w:color w:val="FF0000"/>
                <w:sz w:val="18"/>
                <w:szCs w:val="18"/>
              </w:rPr>
              <w:t>ている</w:t>
            </w:r>
            <w:r w:rsidRPr="00A456E1">
              <w:rPr>
                <w:rFonts w:ascii="ＭＳ Ｐ明朝" w:eastAsia="ＭＳ Ｐ明朝" w:hAnsi="ＭＳ Ｐ明朝" w:hint="eastAsia"/>
                <w:color w:val="FF0000"/>
                <w:sz w:val="18"/>
                <w:szCs w:val="18"/>
              </w:rPr>
              <w:t>。</w:t>
            </w:r>
          </w:p>
          <w:p w14:paraId="5BDEEB61" w14:textId="77777777" w:rsidR="00F24B9C" w:rsidRPr="00A456E1" w:rsidRDefault="00F24B9C" w:rsidP="00F24B9C">
            <w:pPr>
              <w:keepNext/>
              <w:keepLines/>
              <w:spacing w:after="0" w:line="200" w:lineRule="exact"/>
              <w:jc w:val="both"/>
              <w:outlineLvl w:val="1"/>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・2022年6月1日現在で</w:t>
            </w:r>
            <w:r w:rsidRPr="00A456E1">
              <w:rPr>
                <w:rFonts w:ascii="ＭＳ Ｐ明朝" w:eastAsia="ＭＳ Ｐ明朝" w:hAnsi="ＭＳ Ｐ明朝" w:hint="eastAsia"/>
                <w:color w:val="FF0000"/>
                <w:sz w:val="18"/>
                <w:szCs w:val="18"/>
              </w:rPr>
              <w:t>ガイダンスが出ていないので、研究倫理支援室においても詳細は把握できてい</w:t>
            </w:r>
            <w:r>
              <w:rPr>
                <w:rFonts w:ascii="ＭＳ Ｐ明朝" w:eastAsia="ＭＳ Ｐ明朝" w:hAnsi="ＭＳ Ｐ明朝" w:hint="eastAsia"/>
                <w:color w:val="FF0000"/>
                <w:sz w:val="18"/>
                <w:szCs w:val="18"/>
              </w:rPr>
              <w:t>ない</w:t>
            </w:r>
            <w:r w:rsidRPr="00A456E1">
              <w:rPr>
                <w:rFonts w:ascii="ＭＳ Ｐ明朝" w:eastAsia="ＭＳ Ｐ明朝" w:hAnsi="ＭＳ Ｐ明朝" w:hint="eastAsia"/>
                <w:color w:val="FF0000"/>
                <w:sz w:val="18"/>
                <w:szCs w:val="18"/>
              </w:rPr>
              <w:t>が、個人情報を取り扱う研究を予定している場合は、事前に倫理指針を確認</w:t>
            </w:r>
            <w:r>
              <w:rPr>
                <w:rFonts w:ascii="ＭＳ Ｐ明朝" w:eastAsia="ＭＳ Ｐ明朝" w:hAnsi="ＭＳ Ｐ明朝" w:hint="eastAsia"/>
                <w:color w:val="FF0000"/>
                <w:sz w:val="18"/>
                <w:szCs w:val="18"/>
              </w:rPr>
              <w:t>すること</w:t>
            </w:r>
            <w:r w:rsidRPr="00A456E1">
              <w:rPr>
                <w:rFonts w:ascii="ＭＳ Ｐ明朝" w:eastAsia="ＭＳ Ｐ明朝" w:hAnsi="ＭＳ Ｐ明朝" w:hint="eastAsia"/>
                <w:color w:val="FF0000"/>
                <w:sz w:val="18"/>
                <w:szCs w:val="18"/>
              </w:rPr>
              <w:t>。</w:t>
            </w:r>
          </w:p>
          <w:p w14:paraId="11F8C2FB" w14:textId="77777777" w:rsidR="00F24B9C" w:rsidRDefault="00F24B9C" w:rsidP="00F24B9C">
            <w:pPr>
              <w:keepNext/>
              <w:keepLines/>
              <w:spacing w:after="0" w:line="200" w:lineRule="exact"/>
              <w:jc w:val="both"/>
              <w:outlineLvl w:val="1"/>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・また、研究倫理支援室において</w:t>
            </w:r>
            <w:r w:rsidRPr="00A456E1">
              <w:rPr>
                <w:rFonts w:ascii="ＭＳ Ｐ明朝" w:eastAsia="ＭＳ Ｐ明朝" w:hAnsi="ＭＳ Ｐ明朝" w:hint="eastAsia"/>
                <w:color w:val="FF0000"/>
                <w:sz w:val="18"/>
                <w:szCs w:val="18"/>
              </w:rPr>
              <w:t>詳細を把握した時点で、計画書の書式を改訂する場合も</w:t>
            </w:r>
            <w:r>
              <w:rPr>
                <w:rFonts w:ascii="ＭＳ Ｐ明朝" w:eastAsia="ＭＳ Ｐ明朝" w:hAnsi="ＭＳ Ｐ明朝" w:hint="eastAsia"/>
                <w:color w:val="FF0000"/>
                <w:sz w:val="18"/>
                <w:szCs w:val="18"/>
              </w:rPr>
              <w:t>ある</w:t>
            </w:r>
            <w:r w:rsidRPr="00A456E1">
              <w:rPr>
                <w:rFonts w:ascii="ＭＳ Ｐ明朝" w:eastAsia="ＭＳ Ｐ明朝" w:hAnsi="ＭＳ Ｐ明朝" w:hint="eastAsia"/>
                <w:color w:val="FF0000"/>
                <w:sz w:val="18"/>
                <w:szCs w:val="18"/>
              </w:rPr>
              <w:t>ので、計画を作成する場合は倫理審査委員会のホームページを確認</w:t>
            </w:r>
            <w:r>
              <w:rPr>
                <w:rFonts w:ascii="ＭＳ Ｐ明朝" w:eastAsia="ＭＳ Ｐ明朝" w:hAnsi="ＭＳ Ｐ明朝" w:hint="eastAsia"/>
                <w:color w:val="FF0000"/>
                <w:sz w:val="18"/>
                <w:szCs w:val="18"/>
              </w:rPr>
              <w:t>すること。</w:t>
            </w:r>
          </w:p>
          <w:p w14:paraId="0F5CC964" w14:textId="77777777" w:rsidR="00F24B9C" w:rsidRDefault="00F24B9C" w:rsidP="00F24B9C">
            <w:pPr>
              <w:keepNext/>
              <w:keepLines/>
              <w:spacing w:after="0" w:line="200" w:lineRule="exact"/>
              <w:jc w:val="both"/>
              <w:outlineLvl w:val="1"/>
              <w:rPr>
                <w:rFonts w:ascii="ＭＳ Ｐ明朝" w:eastAsia="ＭＳ Ｐ明朝" w:hAnsi="ＭＳ Ｐ明朝"/>
                <w:color w:val="FF0000"/>
                <w:sz w:val="18"/>
                <w:szCs w:val="18"/>
              </w:rPr>
            </w:pPr>
          </w:p>
          <w:p w14:paraId="75A6A943" w14:textId="77777777" w:rsidR="00F24B9C" w:rsidRPr="00A456E1" w:rsidRDefault="00F24B9C" w:rsidP="00F24B9C">
            <w:pPr>
              <w:keepNext/>
              <w:keepLines/>
              <w:spacing w:after="0" w:line="200" w:lineRule="exact"/>
              <w:jc w:val="both"/>
              <w:outlineLvl w:val="1"/>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・事前に各倫理審査委員会の事務局を通して「</w:t>
            </w:r>
            <w:r w:rsidRPr="004A6742">
              <w:rPr>
                <w:rFonts w:ascii="ＭＳ Ｐ明朝" w:eastAsia="ＭＳ Ｐ明朝" w:hAnsi="ＭＳ Ｐ明朝" w:hint="eastAsia"/>
                <w:color w:val="FF0000"/>
                <w:sz w:val="18"/>
                <w:szCs w:val="18"/>
              </w:rPr>
              <w:t>臨床試験における個人情報取扱いに関する小委員会</w:t>
            </w:r>
            <w:r>
              <w:rPr>
                <w:rFonts w:ascii="ＭＳ Ｐ明朝" w:eastAsia="ＭＳ Ｐ明朝" w:hAnsi="ＭＳ Ｐ明朝" w:hint="eastAsia"/>
                <w:color w:val="FF0000"/>
                <w:sz w:val="18"/>
                <w:szCs w:val="18"/>
              </w:rPr>
              <w:t>」（2022年7月以降設置予定）に相談することも可能である。（各倫理審査委員会にご担当の先生がいらっしゃる。）</w:t>
            </w:r>
          </w:p>
          <w:p w14:paraId="15B8686D" w14:textId="77777777" w:rsidR="00F24B9C" w:rsidRPr="00A456E1" w:rsidRDefault="00F24B9C" w:rsidP="00F24B9C">
            <w:pPr>
              <w:keepNext/>
              <w:keepLines/>
              <w:spacing w:after="0" w:line="200" w:lineRule="exact"/>
              <w:jc w:val="both"/>
              <w:outlineLvl w:val="1"/>
              <w:rPr>
                <w:rFonts w:ascii="ＭＳ Ｐ明朝" w:eastAsia="ＭＳ Ｐ明朝" w:hAnsi="ＭＳ Ｐ明朝"/>
                <w:color w:val="FF0000"/>
                <w:sz w:val="18"/>
                <w:szCs w:val="18"/>
              </w:rPr>
            </w:pPr>
          </w:p>
          <w:p w14:paraId="5E8AE574" w14:textId="77777777" w:rsidR="00F24B9C" w:rsidRPr="00A456E1" w:rsidRDefault="00F24B9C" w:rsidP="00F24B9C">
            <w:pPr>
              <w:keepNext/>
              <w:keepLines/>
              <w:spacing w:after="0" w:line="200" w:lineRule="exact"/>
              <w:jc w:val="both"/>
              <w:outlineLvl w:val="1"/>
              <w:rPr>
                <w:rFonts w:ascii="ＭＳ Ｐ明朝" w:eastAsia="ＭＳ Ｐ明朝" w:hAnsi="ＭＳ Ｐ明朝"/>
                <w:color w:val="FF0000"/>
                <w:sz w:val="18"/>
                <w:szCs w:val="18"/>
              </w:rPr>
            </w:pPr>
            <w:r w:rsidRPr="00A456E1">
              <w:rPr>
                <w:rFonts w:ascii="ＭＳ Ｐ明朝" w:eastAsia="ＭＳ Ｐ明朝" w:hAnsi="ＭＳ Ｐ明朝" w:hint="eastAsia"/>
                <w:color w:val="FF0000"/>
                <w:sz w:val="18"/>
                <w:szCs w:val="18"/>
              </w:rPr>
              <w:t>以下の例文は一般的な記載にとどめています。</w:t>
            </w:r>
          </w:p>
          <w:p w14:paraId="11917467" w14:textId="77777777" w:rsidR="00F24B9C" w:rsidRPr="00A456E1" w:rsidRDefault="00F24B9C" w:rsidP="00F24B9C">
            <w:pPr>
              <w:widowControl w:val="0"/>
              <w:spacing w:after="0" w:line="200" w:lineRule="exact"/>
              <w:ind w:leftChars="43" w:left="202" w:rightChars="100" w:right="215" w:hangingChars="63" w:hanging="110"/>
              <w:jc w:val="both"/>
              <w:rPr>
                <w:rFonts w:ascii="ＭＳ Ｐ明朝" w:eastAsia="ＭＳ Ｐ明朝" w:hAnsi="ＭＳ Ｐ明朝" w:cs="HG丸ｺﾞｼｯｸM-PRO"/>
                <w:color w:val="FF0000"/>
                <w:sz w:val="18"/>
                <w:szCs w:val="18"/>
              </w:rPr>
            </w:pPr>
            <w:r w:rsidRPr="00A456E1">
              <w:rPr>
                <w:rFonts w:ascii="ＭＳ Ｐ明朝" w:eastAsia="ＭＳ Ｐ明朝" w:hAnsi="ＭＳ Ｐ明朝" w:cs="HG丸ｺﾞｼｯｸM-PRO" w:hint="eastAsia"/>
                <w:color w:val="FF0000"/>
                <w:sz w:val="18"/>
                <w:szCs w:val="18"/>
              </w:rPr>
              <w:t>（例文1）</w:t>
            </w:r>
          </w:p>
          <w:p w14:paraId="142B3E0E" w14:textId="77777777" w:rsidR="00F24B9C" w:rsidRPr="00A456E1" w:rsidRDefault="00F24B9C" w:rsidP="00F24B9C">
            <w:pPr>
              <w:widowControl w:val="0"/>
              <w:spacing w:after="0" w:line="200" w:lineRule="exact"/>
              <w:ind w:leftChars="103" w:left="221" w:rightChars="100" w:right="215" w:firstLineChars="2" w:firstLine="3"/>
              <w:jc w:val="both"/>
              <w:rPr>
                <w:rFonts w:ascii="ＭＳ Ｐ明朝" w:eastAsia="ＭＳ Ｐ明朝" w:hAnsi="ＭＳ Ｐ明朝" w:cs="HG丸ｺﾞｼｯｸM-PRO"/>
                <w:color w:val="FF0000"/>
                <w:sz w:val="18"/>
                <w:szCs w:val="18"/>
              </w:rPr>
            </w:pPr>
            <w:r w:rsidRPr="00A456E1">
              <w:rPr>
                <w:rFonts w:ascii="ＭＳ Ｐ明朝" w:eastAsia="ＭＳ Ｐ明朝" w:hAnsi="ＭＳ Ｐ明朝" w:cs="HG丸ｺﾞｼｯｸM-PRO" w:hint="eastAsia"/>
                <w:color w:val="FF0000"/>
                <w:sz w:val="18"/>
                <w:szCs w:val="18"/>
              </w:rPr>
              <w:t>本研究に係わるすべての研究者は、「ヘルシンキ宣言」および「</w:t>
            </w:r>
            <w:r w:rsidRPr="00A456E1">
              <w:rPr>
                <w:rFonts w:ascii="ＭＳ Ｐ明朝" w:eastAsia="ＭＳ Ｐ明朝" w:hAnsi="ＭＳ Ｐ明朝" w:hint="eastAsia"/>
                <w:color w:val="FF0000"/>
                <w:sz w:val="18"/>
                <w:szCs w:val="18"/>
              </w:rPr>
              <w:t>人を対象とする生命科学・医学系研究に関する倫理指針</w:t>
            </w:r>
            <w:r w:rsidRPr="00A456E1">
              <w:rPr>
                <w:rFonts w:ascii="ＭＳ Ｐ明朝" w:eastAsia="ＭＳ Ｐ明朝" w:hAnsi="ＭＳ Ｐ明朝" w:cs="HG丸ｺﾞｼｯｸM-PRO" w:hint="eastAsia"/>
                <w:color w:val="FF0000"/>
                <w:sz w:val="18"/>
                <w:szCs w:val="18"/>
              </w:rPr>
              <w:t>」を遵守して実施する。</w:t>
            </w:r>
          </w:p>
          <w:p w14:paraId="59F8601F" w14:textId="77777777" w:rsidR="00F24B9C" w:rsidRPr="00A456E1" w:rsidRDefault="00F24B9C" w:rsidP="00F24B9C">
            <w:pPr>
              <w:widowControl w:val="0"/>
              <w:spacing w:after="0" w:line="200" w:lineRule="exact"/>
              <w:ind w:leftChars="103" w:left="221" w:rightChars="100" w:right="215" w:firstLineChars="2" w:firstLine="3"/>
              <w:jc w:val="both"/>
              <w:rPr>
                <w:rFonts w:ascii="ＭＳ Ｐ明朝" w:eastAsia="ＭＳ Ｐ明朝" w:hAnsi="ＭＳ Ｐ明朝" w:cs="HG丸ｺﾞｼｯｸM-PRO"/>
                <w:color w:val="FF0000"/>
                <w:sz w:val="18"/>
                <w:szCs w:val="18"/>
              </w:rPr>
            </w:pPr>
            <w:r w:rsidRPr="00A456E1">
              <w:rPr>
                <w:rFonts w:ascii="ＭＳ Ｐ明朝" w:eastAsia="ＭＳ Ｐ明朝" w:hAnsi="ＭＳ Ｐ明朝" w:cs="HG丸ｺﾞｼｯｸM-PRO" w:hint="eastAsia"/>
                <w:color w:val="FF0000"/>
                <w:sz w:val="18"/>
                <w:szCs w:val="18"/>
              </w:rPr>
              <w:t>研究実施に係る試料・情報を取扱う際は、研究対象者の個人情報とは無関係の番号を付して管理し、研究対象者の秘密保護に十分配慮する。研究の結果を公表する際は、研究対象者を特定できる情報を含まないようにする。また、研究の目的以外に、研究で得られた研究対象者の試料・情報を使用しない。</w:t>
            </w:r>
          </w:p>
          <w:p w14:paraId="288C7894" w14:textId="77777777" w:rsidR="00F24B9C" w:rsidRPr="00A456E1" w:rsidRDefault="00F24B9C" w:rsidP="00F24B9C">
            <w:pPr>
              <w:widowControl w:val="0"/>
              <w:spacing w:after="0" w:line="200" w:lineRule="exact"/>
              <w:ind w:leftChars="43" w:left="202" w:rightChars="100" w:right="215" w:hangingChars="63" w:hanging="110"/>
              <w:jc w:val="both"/>
              <w:rPr>
                <w:rFonts w:ascii="ＭＳ Ｐ明朝" w:eastAsia="ＭＳ Ｐ明朝" w:hAnsi="ＭＳ Ｐ明朝" w:cs="HG丸ｺﾞｼｯｸM-PRO"/>
                <w:color w:val="FF0000"/>
                <w:sz w:val="18"/>
                <w:szCs w:val="18"/>
              </w:rPr>
            </w:pPr>
            <w:r w:rsidRPr="00A456E1">
              <w:rPr>
                <w:rFonts w:ascii="ＭＳ Ｐ明朝" w:eastAsia="ＭＳ Ｐ明朝" w:hAnsi="ＭＳ Ｐ明朝" w:cs="HG丸ｺﾞｼｯｸM-PRO" w:hint="eastAsia"/>
                <w:color w:val="FF0000"/>
                <w:sz w:val="18"/>
                <w:szCs w:val="18"/>
              </w:rPr>
              <w:t>（例文2）</w:t>
            </w:r>
          </w:p>
          <w:p w14:paraId="2FFA8E26" w14:textId="77777777" w:rsidR="00F24B9C" w:rsidRPr="00A456E1" w:rsidRDefault="00F24B9C" w:rsidP="00F24B9C">
            <w:pPr>
              <w:widowControl w:val="0"/>
              <w:spacing w:after="0" w:line="200" w:lineRule="exact"/>
              <w:ind w:leftChars="43" w:left="202" w:rightChars="100" w:right="215" w:hangingChars="63" w:hanging="110"/>
              <w:jc w:val="both"/>
              <w:rPr>
                <w:rFonts w:ascii="ＭＳ Ｐ明朝" w:eastAsia="ＭＳ Ｐ明朝" w:hAnsi="ＭＳ Ｐ明朝" w:cs="HG丸ｺﾞｼｯｸM-PRO"/>
                <w:color w:val="FF0000"/>
                <w:sz w:val="18"/>
                <w:szCs w:val="18"/>
              </w:rPr>
            </w:pPr>
            <w:r w:rsidRPr="00A456E1">
              <w:rPr>
                <w:rFonts w:ascii="ＭＳ Ｐ明朝" w:eastAsia="ＭＳ Ｐ明朝" w:hAnsi="ＭＳ Ｐ明朝" w:cs="HG丸ｺﾞｼｯｸM-PRO" w:hint="eastAsia"/>
                <w:color w:val="FF0000"/>
                <w:sz w:val="18"/>
                <w:szCs w:val="18"/>
              </w:rPr>
              <w:t>本研究に係わるすべての研究者は、「ヘルシンキ宣言」および「</w:t>
            </w:r>
            <w:r w:rsidRPr="00A456E1">
              <w:rPr>
                <w:rFonts w:ascii="ＭＳ Ｐ明朝" w:eastAsia="ＭＳ Ｐ明朝" w:hAnsi="ＭＳ Ｐ明朝" w:hint="eastAsia"/>
                <w:color w:val="FF0000"/>
                <w:sz w:val="18"/>
                <w:szCs w:val="18"/>
              </w:rPr>
              <w:t>人を対象とする生命科学・医学系研究に関する倫理指針</w:t>
            </w:r>
            <w:r w:rsidRPr="00A456E1">
              <w:rPr>
                <w:rFonts w:ascii="ＭＳ Ｐ明朝" w:eastAsia="ＭＳ Ｐ明朝" w:hAnsi="ＭＳ Ｐ明朝" w:cs="HG丸ｺﾞｼｯｸM-PRO" w:hint="eastAsia"/>
                <w:color w:val="FF0000"/>
                <w:sz w:val="18"/>
                <w:szCs w:val="18"/>
              </w:rPr>
              <w:t>」を遵守して実施する。</w:t>
            </w:r>
          </w:p>
          <w:p w14:paraId="3A2C0D1D" w14:textId="77777777" w:rsidR="00F24B9C" w:rsidRPr="00A456E1" w:rsidRDefault="00F24B9C" w:rsidP="00F24B9C">
            <w:pPr>
              <w:widowControl w:val="0"/>
              <w:spacing w:after="0" w:line="200" w:lineRule="exact"/>
              <w:ind w:leftChars="103" w:left="221" w:rightChars="100" w:right="215" w:firstLineChars="2" w:firstLine="3"/>
              <w:jc w:val="both"/>
              <w:rPr>
                <w:rFonts w:ascii="ＭＳ Ｐ明朝" w:eastAsia="ＭＳ Ｐ明朝" w:hAnsi="ＭＳ Ｐ明朝" w:cs="HG丸ｺﾞｼｯｸM-PRO"/>
                <w:color w:val="FF0000"/>
                <w:sz w:val="18"/>
                <w:szCs w:val="18"/>
              </w:rPr>
            </w:pPr>
            <w:r w:rsidRPr="00A456E1">
              <w:rPr>
                <w:rFonts w:ascii="ＭＳ Ｐ明朝" w:eastAsia="ＭＳ Ｐ明朝" w:hAnsi="ＭＳ Ｐ明朝" w:cs="HG丸ｺﾞｼｯｸM-PRO" w:hint="eastAsia"/>
                <w:color w:val="FF0000"/>
                <w:sz w:val="18"/>
                <w:szCs w:val="18"/>
              </w:rPr>
              <w:t>研究実施に係る試料・情報を取扱う際は、研究対象者の個人情報とは無関係の番号を付して管理し、研究対象者の秘密保護に十分配慮する。試料・情報を研究事務局等の関連機関に送付する場合はこの番号を使用し、研究対象者の個人情報が院外に漏れないよう十分配慮する。また、研究の結果を公表する際は、研究対象者を特定できる情報を含まないようにする。研究の目的以外に、研究で得られた研究対象者の試料・情報を使用しない。</w:t>
            </w:r>
          </w:p>
          <w:p w14:paraId="46FFEC0C" w14:textId="77777777" w:rsidR="00F24B9C" w:rsidRDefault="00F24B9C" w:rsidP="00F24B9C">
            <w:pPr>
              <w:keepNext/>
              <w:keepLines/>
              <w:spacing w:after="0" w:line="260" w:lineRule="exact"/>
              <w:jc w:val="both"/>
              <w:outlineLvl w:val="1"/>
              <w:rPr>
                <w:rFonts w:ascii="ＭＳ Ｐ明朝" w:eastAsia="ＭＳ Ｐ明朝" w:hAnsi="ＭＳ Ｐ明朝"/>
                <w:sz w:val="21"/>
                <w:szCs w:val="21"/>
              </w:rPr>
            </w:pPr>
          </w:p>
          <w:p w14:paraId="630F7262" w14:textId="77777777" w:rsidR="00F24B9C" w:rsidRDefault="00F24B9C" w:rsidP="00F24B9C">
            <w:pPr>
              <w:keepNext/>
              <w:keepLines/>
              <w:spacing w:after="0" w:line="260" w:lineRule="exact"/>
              <w:jc w:val="both"/>
              <w:outlineLvl w:val="1"/>
              <w:rPr>
                <w:rFonts w:ascii="ＭＳ Ｐ明朝" w:eastAsia="ＭＳ Ｐ明朝" w:hAnsi="ＭＳ Ｐ明朝"/>
                <w:sz w:val="21"/>
                <w:szCs w:val="21"/>
              </w:rPr>
            </w:pPr>
            <w:r w:rsidRPr="00E3796F">
              <w:rPr>
                <w:rFonts w:ascii="ＭＳ Ｐ明朝" w:eastAsia="ＭＳ Ｐ明朝" w:hAnsi="ＭＳ Ｐ明朝"/>
                <w:sz w:val="21"/>
                <w:szCs w:val="21"/>
              </w:rPr>
              <w:t>（</w:t>
            </w:r>
            <w:r>
              <w:rPr>
                <w:rFonts w:ascii="ＭＳ Ｐ明朝" w:eastAsia="ＭＳ Ｐ明朝" w:hAnsi="ＭＳ Ｐ明朝" w:hint="eastAsia"/>
                <w:sz w:val="21"/>
                <w:szCs w:val="21"/>
              </w:rPr>
              <w:t>２</w:t>
            </w:r>
            <w:r w:rsidRPr="00E3796F">
              <w:rPr>
                <w:rFonts w:ascii="ＭＳ Ｐ明朝" w:eastAsia="ＭＳ Ｐ明朝" w:hAnsi="ＭＳ Ｐ明朝"/>
                <w:sz w:val="21"/>
                <w:szCs w:val="21"/>
              </w:rPr>
              <w:t>）</w:t>
            </w:r>
            <w:r>
              <w:rPr>
                <w:rFonts w:ascii="ＭＳ Ｐ明朝" w:eastAsia="ＭＳ Ｐ明朝" w:hAnsi="ＭＳ Ｐ明朝" w:hint="eastAsia"/>
                <w:sz w:val="21"/>
                <w:szCs w:val="21"/>
              </w:rPr>
              <w:t>扱う情報の種類</w:t>
            </w:r>
          </w:p>
          <w:p w14:paraId="62A3F443" w14:textId="77777777" w:rsidR="00F24B9C" w:rsidRPr="007A1952" w:rsidRDefault="00F24B9C" w:rsidP="00F24B9C">
            <w:pPr>
              <w:keepNext/>
              <w:keepLines/>
              <w:spacing w:after="0" w:line="300" w:lineRule="exact"/>
              <w:jc w:val="both"/>
              <w:outlineLvl w:val="1"/>
              <w:rPr>
                <w:rFonts w:ascii="ＭＳ Ｐ明朝" w:eastAsia="ＭＳ Ｐ明朝" w:hAnsi="ＭＳ Ｐ明朝"/>
                <w:sz w:val="21"/>
                <w:szCs w:val="21"/>
              </w:rPr>
            </w:pPr>
            <w:r w:rsidRPr="007A1952">
              <w:rPr>
                <w:rFonts w:ascii="ＭＳ Ｐ明朝" w:eastAsia="ＭＳ Ｐ明朝" w:hAnsi="ＭＳ Ｐ明朝" w:hint="eastAsia"/>
                <w:sz w:val="21"/>
                <w:szCs w:val="21"/>
              </w:rPr>
              <w:t xml:space="preserve">　　□仮名加工情報(既に作成されているものに限る．作成元：〇○○)</w:t>
            </w:r>
          </w:p>
          <w:p w14:paraId="46DEA64D" w14:textId="77777777" w:rsidR="00F24B9C" w:rsidRPr="007A1952" w:rsidRDefault="00F24B9C" w:rsidP="00F24B9C">
            <w:pPr>
              <w:keepNext/>
              <w:keepLines/>
              <w:spacing w:after="0" w:line="300" w:lineRule="exact"/>
              <w:jc w:val="both"/>
              <w:outlineLvl w:val="1"/>
              <w:rPr>
                <w:rFonts w:ascii="ＭＳ Ｐ明朝" w:eastAsia="ＭＳ Ｐ明朝" w:hAnsi="ＭＳ Ｐ明朝"/>
                <w:sz w:val="21"/>
                <w:szCs w:val="21"/>
              </w:rPr>
            </w:pPr>
            <w:r w:rsidRPr="007A1952">
              <w:rPr>
                <w:rFonts w:ascii="ＭＳ Ｐ明朝" w:eastAsia="ＭＳ Ｐ明朝" w:hAnsi="ＭＳ Ｐ明朝" w:hint="eastAsia"/>
                <w:sz w:val="21"/>
                <w:szCs w:val="21"/>
              </w:rPr>
              <w:t xml:space="preserve">　　□匿名加工情報(既に作成されているものを含む．作成元：〇○○)</w:t>
            </w:r>
          </w:p>
          <w:p w14:paraId="669EAA64" w14:textId="77777777" w:rsidR="00F24B9C" w:rsidRDefault="00F24B9C" w:rsidP="00F24B9C">
            <w:pPr>
              <w:keepNext/>
              <w:keepLines/>
              <w:spacing w:after="0" w:line="300" w:lineRule="exact"/>
              <w:jc w:val="both"/>
              <w:outlineLvl w:val="1"/>
              <w:rPr>
                <w:rFonts w:ascii="ＭＳ Ｐ明朝" w:eastAsia="ＭＳ Ｐ明朝" w:hAnsi="ＭＳ Ｐ明朝"/>
                <w:sz w:val="21"/>
                <w:szCs w:val="21"/>
              </w:rPr>
            </w:pPr>
            <w:r w:rsidRPr="007A1952">
              <w:rPr>
                <w:rFonts w:ascii="ＭＳ Ｐ明朝" w:eastAsia="ＭＳ Ｐ明朝" w:hAnsi="ＭＳ Ｐ明朝" w:hint="eastAsia"/>
                <w:sz w:val="21"/>
                <w:szCs w:val="21"/>
              </w:rPr>
              <w:t xml:space="preserve">　　□個人関連情報</w:t>
            </w:r>
          </w:p>
          <w:p w14:paraId="6FFBB709" w14:textId="77777777" w:rsidR="00F24B9C" w:rsidRPr="007A1952" w:rsidRDefault="00F24B9C" w:rsidP="00F24B9C">
            <w:pPr>
              <w:keepNext/>
              <w:keepLines/>
              <w:spacing w:after="0" w:line="300" w:lineRule="exact"/>
              <w:ind w:firstLineChars="200" w:firstLine="409"/>
              <w:jc w:val="both"/>
              <w:outlineLvl w:val="1"/>
              <w:rPr>
                <w:rFonts w:ascii="ＭＳ Ｐ明朝" w:eastAsia="ＭＳ Ｐ明朝" w:hAnsi="ＭＳ Ｐ明朝"/>
                <w:sz w:val="21"/>
                <w:szCs w:val="21"/>
              </w:rPr>
            </w:pPr>
            <w:r w:rsidRPr="007A1952">
              <w:rPr>
                <w:rFonts w:ascii="ＭＳ Ｐ明朝" w:eastAsia="ＭＳ Ｐ明朝" w:hAnsi="ＭＳ Ｐ明朝" w:hint="eastAsia"/>
                <w:sz w:val="21"/>
                <w:szCs w:val="21"/>
              </w:rPr>
              <w:t xml:space="preserve">(具体的な内容：　　</w:t>
            </w:r>
            <w:r>
              <w:rPr>
                <w:rFonts w:ascii="ＭＳ Ｐ明朝" w:eastAsia="ＭＳ Ｐ明朝" w:hAnsi="ＭＳ Ｐ明朝" w:hint="eastAsia"/>
                <w:sz w:val="21"/>
                <w:szCs w:val="21"/>
              </w:rPr>
              <w:t xml:space="preserve">　　　　　　　　　　　　　　　　　　　　　　　　　　　　　　　</w:t>
            </w:r>
            <w:r w:rsidRPr="007A1952">
              <w:rPr>
                <w:rFonts w:ascii="ＭＳ Ｐ明朝" w:eastAsia="ＭＳ Ｐ明朝" w:hAnsi="ＭＳ Ｐ明朝" w:hint="eastAsia"/>
                <w:sz w:val="21"/>
                <w:szCs w:val="21"/>
              </w:rPr>
              <w:t xml:space="preserve">　　　　　　　)</w:t>
            </w:r>
          </w:p>
          <w:p w14:paraId="26A9C603" w14:textId="77777777" w:rsidR="00F24B9C" w:rsidRDefault="00F24B9C" w:rsidP="00F24B9C">
            <w:pPr>
              <w:keepNext/>
              <w:keepLines/>
              <w:spacing w:after="0" w:line="300" w:lineRule="exact"/>
              <w:jc w:val="both"/>
              <w:outlineLvl w:val="1"/>
              <w:rPr>
                <w:rFonts w:ascii="ＭＳ Ｐ明朝" w:eastAsia="ＭＳ Ｐ明朝" w:hAnsi="ＭＳ Ｐ明朝"/>
                <w:sz w:val="21"/>
                <w:szCs w:val="21"/>
              </w:rPr>
            </w:pPr>
            <w:r w:rsidRPr="007A1952">
              <w:rPr>
                <w:rFonts w:ascii="ＭＳ Ｐ明朝" w:eastAsia="ＭＳ Ｐ明朝" w:hAnsi="ＭＳ Ｐ明朝" w:hint="eastAsia"/>
                <w:sz w:val="21"/>
                <w:szCs w:val="21"/>
              </w:rPr>
              <w:t xml:space="preserve">　　□上記のいずれも取り扱わない</w:t>
            </w:r>
          </w:p>
          <w:p w14:paraId="5A1E30BD" w14:textId="77777777" w:rsidR="00F24B9C" w:rsidRDefault="00F24B9C" w:rsidP="00F24B9C">
            <w:pPr>
              <w:keepNext/>
              <w:keepLines/>
              <w:spacing w:after="0" w:line="260" w:lineRule="exact"/>
              <w:jc w:val="both"/>
              <w:outlineLvl w:val="1"/>
              <w:rPr>
                <w:rFonts w:ascii="ＭＳ Ｐ明朝" w:eastAsia="ＭＳ Ｐ明朝" w:hAnsi="ＭＳ Ｐ明朝"/>
                <w:sz w:val="21"/>
                <w:szCs w:val="21"/>
              </w:rPr>
            </w:pPr>
          </w:p>
          <w:p w14:paraId="53409FB8" w14:textId="77777777" w:rsidR="00F24B9C" w:rsidRDefault="00F24B9C" w:rsidP="00F24B9C">
            <w:pPr>
              <w:pStyle w:val="affa"/>
              <w:spacing w:line="200" w:lineRule="exact"/>
              <w:ind w:leftChars="42" w:left="209" w:right="215" w:hangingChars="68" w:hanging="119"/>
              <w:jc w:val="both"/>
              <w:rPr>
                <w:rFonts w:ascii="ＭＳ Ｐ明朝" w:eastAsia="ＭＳ Ｐ明朝" w:hAnsi="ＭＳ Ｐ明朝"/>
                <w:sz w:val="18"/>
                <w:szCs w:val="18"/>
              </w:rPr>
            </w:pPr>
            <w:r w:rsidRPr="00862A25">
              <w:rPr>
                <w:rFonts w:ascii="ＭＳ Ｐ明朝" w:eastAsia="ＭＳ Ｐ明朝" w:hAnsi="ＭＳ Ｐ明朝" w:hint="eastAsia"/>
                <w:sz w:val="18"/>
                <w:szCs w:val="18"/>
              </w:rPr>
              <w:t>・</w:t>
            </w:r>
            <w:r w:rsidRPr="004932BD">
              <w:rPr>
                <w:rFonts w:ascii="ＭＳ Ｐ明朝" w:eastAsia="ＭＳ Ｐ明朝" w:hAnsi="ＭＳ Ｐ明朝" w:hint="eastAsia"/>
                <w:sz w:val="18"/>
                <w:szCs w:val="18"/>
              </w:rPr>
              <w:t>「仮名加工情報」</w:t>
            </w:r>
          </w:p>
          <w:p w14:paraId="713C469C" w14:textId="77777777" w:rsidR="00F24B9C" w:rsidRPr="004932BD" w:rsidRDefault="00F24B9C" w:rsidP="00F24B9C">
            <w:pPr>
              <w:pStyle w:val="affa"/>
              <w:spacing w:line="200" w:lineRule="exact"/>
              <w:ind w:leftChars="41" w:left="135" w:right="215" w:hangingChars="27" w:hanging="47"/>
              <w:jc w:val="both"/>
              <w:rPr>
                <w:rFonts w:ascii="ＭＳ Ｐ明朝" w:eastAsia="ＭＳ Ｐ明朝" w:hAnsi="ＭＳ Ｐ明朝"/>
                <w:sz w:val="18"/>
                <w:szCs w:val="18"/>
              </w:rPr>
            </w:pPr>
            <w:r w:rsidRPr="004932BD">
              <w:rPr>
                <w:rFonts w:ascii="ＭＳ Ｐ明朝" w:eastAsia="ＭＳ Ｐ明朝" w:hAnsi="ＭＳ Ｐ明朝" w:hint="eastAsia"/>
                <w:sz w:val="18"/>
                <w:szCs w:val="18"/>
              </w:rPr>
              <w:t>次の各号に掲げる個人情報の区分に応じて当該各号に定める措置を講じて他の情報と照合しない限り特定の個人を識別することができないように個人情報を加工して得られる個人に関する情報をいう。</w:t>
            </w:r>
          </w:p>
          <w:p w14:paraId="306DB6AC" w14:textId="77777777" w:rsidR="00F24B9C" w:rsidRPr="004932BD" w:rsidRDefault="00F24B9C" w:rsidP="00F24B9C">
            <w:pPr>
              <w:pStyle w:val="affa"/>
              <w:spacing w:line="200" w:lineRule="exact"/>
              <w:ind w:leftChars="42" w:left="209" w:right="215" w:hangingChars="68" w:hanging="119"/>
              <w:jc w:val="both"/>
              <w:rPr>
                <w:rFonts w:ascii="ＭＳ Ｐ明朝" w:eastAsia="ＭＳ Ｐ明朝" w:hAnsi="ＭＳ Ｐ明朝"/>
                <w:sz w:val="18"/>
                <w:szCs w:val="18"/>
              </w:rPr>
            </w:pPr>
            <w:r w:rsidRPr="004932BD">
              <w:rPr>
                <w:rFonts w:ascii="ＭＳ Ｐ明朝" w:eastAsia="ＭＳ Ｐ明朝" w:hAnsi="ＭＳ Ｐ明朝" w:hint="eastAsia"/>
                <w:sz w:val="18"/>
                <w:szCs w:val="18"/>
              </w:rPr>
              <w:t>一 第一項第一号に該当する個人情報 当該個人情報に含まれる記述等の一部を削除すること（当該一部の記述等を復元することのできる規則性を有しない方法により他の記述等に置き換えることを含む。）。</w:t>
            </w:r>
          </w:p>
          <w:p w14:paraId="7C05C2D1" w14:textId="77777777" w:rsidR="00F24B9C" w:rsidRPr="004932BD" w:rsidRDefault="00F24B9C" w:rsidP="00F24B9C">
            <w:pPr>
              <w:pStyle w:val="affa"/>
              <w:spacing w:line="200" w:lineRule="exact"/>
              <w:ind w:leftChars="42" w:left="209" w:right="215" w:hangingChars="68" w:hanging="119"/>
              <w:jc w:val="both"/>
              <w:rPr>
                <w:rFonts w:ascii="ＭＳ Ｐ明朝" w:eastAsia="ＭＳ Ｐ明朝" w:hAnsi="ＭＳ Ｐ明朝" w:cs="Times New Roman"/>
                <w:sz w:val="18"/>
                <w:szCs w:val="18"/>
              </w:rPr>
            </w:pPr>
            <w:r w:rsidRPr="004932BD">
              <w:rPr>
                <w:rFonts w:ascii="ＭＳ Ｐ明朝" w:eastAsia="ＭＳ Ｐ明朝" w:hAnsi="ＭＳ Ｐ明朝" w:cs="Times New Roman" w:hint="eastAsia"/>
                <w:sz w:val="18"/>
                <w:szCs w:val="18"/>
              </w:rPr>
              <w:t>二 第一項第二号に該当する個人情報 当該個人情報に含まれる個人識別符号の全部を削除すること（当該個人識別符号を復元することのできる規則性を有しない方法により他の記述等に置き換えることを含む。）。</w:t>
            </w:r>
          </w:p>
          <w:p w14:paraId="040FC012" w14:textId="77777777" w:rsidR="00F24B9C" w:rsidRDefault="00F24B9C" w:rsidP="00F24B9C">
            <w:pPr>
              <w:pStyle w:val="affa"/>
              <w:spacing w:line="200" w:lineRule="exact"/>
              <w:ind w:leftChars="42" w:left="209" w:right="215" w:hangingChars="68" w:hanging="119"/>
              <w:jc w:val="both"/>
              <w:rPr>
                <w:rFonts w:ascii="ＭＳ Ｐ明朝" w:eastAsia="ＭＳ Ｐ明朝" w:hAnsi="ＭＳ Ｐ明朝"/>
                <w:sz w:val="18"/>
                <w:szCs w:val="18"/>
              </w:rPr>
            </w:pPr>
          </w:p>
          <w:p w14:paraId="6B4814A1" w14:textId="77777777" w:rsidR="00F24B9C" w:rsidRPr="00862A25" w:rsidRDefault="00F24B9C" w:rsidP="00F24B9C">
            <w:pPr>
              <w:pStyle w:val="affa"/>
              <w:spacing w:line="200" w:lineRule="exact"/>
              <w:ind w:leftChars="42" w:left="209" w:right="215" w:hangingChars="68" w:hanging="119"/>
              <w:jc w:val="both"/>
              <w:rPr>
                <w:rFonts w:ascii="ＭＳ Ｐ明朝" w:eastAsia="ＭＳ Ｐ明朝" w:hAnsi="ＭＳ Ｐ明朝"/>
                <w:sz w:val="18"/>
                <w:szCs w:val="18"/>
              </w:rPr>
            </w:pPr>
          </w:p>
          <w:p w14:paraId="474C5721" w14:textId="77777777" w:rsidR="00F24B9C" w:rsidRDefault="00F24B9C" w:rsidP="00F24B9C">
            <w:pPr>
              <w:pStyle w:val="affa"/>
              <w:spacing w:line="200" w:lineRule="exact"/>
              <w:ind w:leftChars="42" w:left="209" w:right="215" w:hangingChars="68" w:hanging="119"/>
              <w:jc w:val="both"/>
              <w:rPr>
                <w:rFonts w:ascii="ＭＳ Ｐ明朝" w:eastAsia="ＭＳ Ｐ明朝" w:hAnsi="ＭＳ Ｐ明朝"/>
                <w:sz w:val="18"/>
                <w:szCs w:val="18"/>
              </w:rPr>
            </w:pPr>
            <w:r w:rsidRPr="00862A25">
              <w:rPr>
                <w:rFonts w:ascii="ＭＳ Ｐ明朝" w:eastAsia="ＭＳ Ｐ明朝" w:hAnsi="ＭＳ Ｐ明朝" w:hint="eastAsia"/>
                <w:sz w:val="18"/>
                <w:szCs w:val="18"/>
              </w:rPr>
              <w:t>・</w:t>
            </w:r>
            <w:r w:rsidRPr="00100157">
              <w:rPr>
                <w:rFonts w:ascii="ＭＳ Ｐ明朝" w:eastAsia="ＭＳ Ｐ明朝" w:hAnsi="ＭＳ Ｐ明朝" w:hint="eastAsia"/>
                <w:sz w:val="18"/>
                <w:szCs w:val="18"/>
              </w:rPr>
              <w:t>「匿名加工情報」</w:t>
            </w:r>
          </w:p>
          <w:p w14:paraId="56B76388" w14:textId="77777777" w:rsidR="00F24B9C" w:rsidRPr="00100157" w:rsidRDefault="00F24B9C" w:rsidP="00F24B9C">
            <w:pPr>
              <w:pStyle w:val="affa"/>
              <w:spacing w:line="200" w:lineRule="exact"/>
              <w:ind w:leftChars="41" w:left="135" w:right="215" w:hangingChars="27" w:hanging="47"/>
              <w:jc w:val="both"/>
              <w:rPr>
                <w:rFonts w:ascii="ＭＳ Ｐ明朝" w:eastAsia="ＭＳ Ｐ明朝" w:hAnsi="ＭＳ Ｐ明朝"/>
                <w:sz w:val="18"/>
                <w:szCs w:val="18"/>
              </w:rPr>
            </w:pPr>
            <w:r w:rsidRPr="00100157">
              <w:rPr>
                <w:rFonts w:ascii="ＭＳ Ｐ明朝" w:eastAsia="ＭＳ Ｐ明朝" w:hAnsi="ＭＳ Ｐ明朝" w:hint="eastAsia"/>
                <w:sz w:val="18"/>
                <w:szCs w:val="18"/>
              </w:rPr>
              <w:t>次の各号に掲げる個人情報の区分に応じて当該各号に定める措置を講じて特定の個人を識別することができないように個人情報を加工して得られる個人に関する情報であって、当該個人情報を復元することができないようにしたものをいう。</w:t>
            </w:r>
          </w:p>
          <w:p w14:paraId="54722A60" w14:textId="77777777" w:rsidR="00F24B9C" w:rsidRPr="00100157" w:rsidRDefault="00F24B9C" w:rsidP="00F24B9C">
            <w:pPr>
              <w:pStyle w:val="affa"/>
              <w:spacing w:line="200" w:lineRule="exact"/>
              <w:ind w:leftChars="42" w:left="209" w:right="215" w:hangingChars="68" w:hanging="119"/>
              <w:jc w:val="both"/>
              <w:rPr>
                <w:rFonts w:ascii="ＭＳ Ｐ明朝" w:eastAsia="ＭＳ Ｐ明朝" w:hAnsi="ＭＳ Ｐ明朝"/>
                <w:sz w:val="18"/>
                <w:szCs w:val="18"/>
              </w:rPr>
            </w:pPr>
            <w:r w:rsidRPr="00100157">
              <w:rPr>
                <w:rFonts w:ascii="ＭＳ Ｐ明朝" w:eastAsia="ＭＳ Ｐ明朝" w:hAnsi="ＭＳ Ｐ明朝" w:hint="eastAsia"/>
                <w:sz w:val="18"/>
                <w:szCs w:val="18"/>
              </w:rPr>
              <w:t>一 第一項第一号に該当する個人情報 当該個人情報に含まれる記述等の一部を削除すること（当該一部の記述等を復元することのできる規則性を有しない方法により他の記述等に置き換えることを含む。）。</w:t>
            </w:r>
          </w:p>
          <w:p w14:paraId="3AD09A23" w14:textId="77777777" w:rsidR="00F24B9C" w:rsidRPr="00100157" w:rsidRDefault="00F24B9C" w:rsidP="00F24B9C">
            <w:pPr>
              <w:pStyle w:val="affa"/>
              <w:spacing w:line="200" w:lineRule="exact"/>
              <w:ind w:leftChars="42" w:left="209" w:right="215" w:hangingChars="68" w:hanging="119"/>
              <w:jc w:val="both"/>
              <w:rPr>
                <w:rFonts w:ascii="ＭＳ Ｐ明朝" w:eastAsia="ＭＳ Ｐ明朝" w:hAnsi="ＭＳ Ｐ明朝" w:cs="Times New Roman"/>
                <w:sz w:val="18"/>
                <w:szCs w:val="18"/>
              </w:rPr>
            </w:pPr>
            <w:r w:rsidRPr="00100157">
              <w:rPr>
                <w:rFonts w:ascii="ＭＳ Ｐ明朝" w:eastAsia="ＭＳ Ｐ明朝" w:hAnsi="ＭＳ Ｐ明朝" w:cs="Times New Roman" w:hint="eastAsia"/>
                <w:sz w:val="18"/>
                <w:szCs w:val="18"/>
              </w:rPr>
              <w:lastRenderedPageBreak/>
              <w:t>二 第一項第二号に該当する個人情報 当該個人情報に含まれる個人識別符号の全部を削除すること（当該個人識別符号を復元することのできる規則性を有しない方法により他の記述等に置き換えることを含む。）。</w:t>
            </w:r>
          </w:p>
          <w:p w14:paraId="6FB614D1" w14:textId="77777777" w:rsidR="00F24B9C" w:rsidRDefault="00F24B9C" w:rsidP="00F24B9C">
            <w:pPr>
              <w:pStyle w:val="affa"/>
              <w:spacing w:line="200" w:lineRule="exact"/>
              <w:ind w:leftChars="42" w:left="209" w:right="215" w:hangingChars="68" w:hanging="119"/>
              <w:jc w:val="both"/>
              <w:rPr>
                <w:rFonts w:ascii="ＭＳ Ｐ明朝" w:eastAsia="ＭＳ Ｐ明朝" w:hAnsi="ＭＳ Ｐ明朝"/>
                <w:sz w:val="18"/>
                <w:szCs w:val="18"/>
              </w:rPr>
            </w:pPr>
          </w:p>
          <w:p w14:paraId="3749898A" w14:textId="77777777" w:rsidR="00F24B9C" w:rsidRDefault="00F24B9C" w:rsidP="00F24B9C">
            <w:pPr>
              <w:keepNext/>
              <w:keepLines/>
              <w:spacing w:after="0" w:line="260" w:lineRule="exact"/>
              <w:jc w:val="both"/>
              <w:outlineLvl w:val="1"/>
              <w:rPr>
                <w:rFonts w:ascii="ＭＳ Ｐ明朝" w:eastAsia="ＭＳ Ｐ明朝" w:hAnsi="ＭＳ Ｐ明朝"/>
                <w:color w:val="FF0000"/>
                <w:sz w:val="18"/>
                <w:szCs w:val="18"/>
              </w:rPr>
            </w:pPr>
            <w:r w:rsidRPr="000A60E1">
              <w:rPr>
                <w:rFonts w:ascii="ＭＳ Ｐ明朝" w:eastAsia="ＭＳ Ｐ明朝" w:hAnsi="ＭＳ Ｐ明朝" w:hint="eastAsia"/>
                <w:color w:val="FF0000"/>
                <w:sz w:val="18"/>
                <w:szCs w:val="18"/>
              </w:rPr>
              <w:t>「個人関連情報」</w:t>
            </w:r>
          </w:p>
          <w:p w14:paraId="1B2E5777" w14:textId="77777777" w:rsidR="00F24B9C" w:rsidRPr="000A60E1" w:rsidRDefault="00F24B9C" w:rsidP="00F24B9C">
            <w:pPr>
              <w:keepNext/>
              <w:keepLines/>
              <w:spacing w:after="0" w:line="260" w:lineRule="exact"/>
              <w:jc w:val="both"/>
              <w:outlineLvl w:val="1"/>
              <w:rPr>
                <w:rFonts w:ascii="ＭＳ Ｐ明朝" w:eastAsia="ＭＳ Ｐ明朝" w:hAnsi="ＭＳ Ｐ明朝"/>
                <w:color w:val="FF0000"/>
                <w:sz w:val="18"/>
                <w:szCs w:val="18"/>
              </w:rPr>
            </w:pPr>
            <w:r w:rsidRPr="000A60E1">
              <w:rPr>
                <w:rFonts w:ascii="ＭＳ Ｐ明朝" w:eastAsia="ＭＳ Ｐ明朝" w:hAnsi="ＭＳ Ｐ明朝" w:hint="eastAsia"/>
                <w:color w:val="FF0000"/>
                <w:sz w:val="18"/>
                <w:szCs w:val="18"/>
              </w:rPr>
              <w:t>生存する個人に関する情報であって、個人情報、仮名加工情報及び匿名加工情報のいずれにも該当しないもの</w:t>
            </w:r>
            <w:r>
              <w:rPr>
                <w:rFonts w:ascii="ＭＳ Ｐ明朝" w:eastAsia="ＭＳ Ｐ明朝" w:hAnsi="ＭＳ Ｐ明朝" w:hint="eastAsia"/>
                <w:color w:val="FF0000"/>
                <w:sz w:val="18"/>
                <w:szCs w:val="18"/>
              </w:rPr>
              <w:t>をいう。</w:t>
            </w:r>
          </w:p>
          <w:p w14:paraId="5BDE2C06" w14:textId="77777777" w:rsidR="00F24B9C" w:rsidRDefault="00F24B9C" w:rsidP="00F24B9C">
            <w:pPr>
              <w:keepNext/>
              <w:keepLines/>
              <w:spacing w:after="0" w:line="260" w:lineRule="exact"/>
              <w:jc w:val="both"/>
              <w:outlineLvl w:val="1"/>
              <w:rPr>
                <w:rFonts w:ascii="ＭＳ Ｐ明朝" w:eastAsia="ＭＳ Ｐ明朝" w:hAnsi="ＭＳ Ｐ明朝"/>
                <w:sz w:val="21"/>
                <w:szCs w:val="21"/>
              </w:rPr>
            </w:pPr>
          </w:p>
          <w:p w14:paraId="754BBA11" w14:textId="77777777" w:rsidR="00F24B9C" w:rsidRPr="00E3796F" w:rsidRDefault="00F24B9C" w:rsidP="00F24B9C">
            <w:pPr>
              <w:spacing w:after="0" w:line="260" w:lineRule="exact"/>
              <w:ind w:left="205" w:hangingChars="100" w:hanging="205"/>
              <w:jc w:val="both"/>
              <w:rPr>
                <w:rFonts w:ascii="ＭＳ Ｐ明朝" w:eastAsia="ＭＳ Ｐ明朝" w:hAnsi="ＭＳ Ｐ明朝"/>
                <w:sz w:val="21"/>
                <w:szCs w:val="21"/>
              </w:rPr>
            </w:pPr>
            <w:r w:rsidRPr="00E3796F">
              <w:rPr>
                <w:rFonts w:ascii="ＭＳ Ｐ明朝" w:eastAsia="ＭＳ Ｐ明朝" w:hAnsi="ＭＳ Ｐ明朝" w:hint="eastAsia"/>
                <w:sz w:val="21"/>
                <w:szCs w:val="21"/>
              </w:rPr>
              <w:t>（</w:t>
            </w:r>
            <w:r>
              <w:rPr>
                <w:rFonts w:ascii="ＭＳ Ｐ明朝" w:eastAsia="ＭＳ Ｐ明朝" w:hAnsi="ＭＳ Ｐ明朝" w:hint="eastAsia"/>
                <w:sz w:val="21"/>
                <w:szCs w:val="21"/>
              </w:rPr>
              <w:t>３</w:t>
            </w:r>
            <w:r w:rsidRPr="00E3796F">
              <w:rPr>
                <w:rFonts w:ascii="ＭＳ Ｐ明朝" w:eastAsia="ＭＳ Ｐ明朝" w:hAnsi="ＭＳ Ｐ明朝" w:hint="eastAsia"/>
                <w:sz w:val="21"/>
                <w:szCs w:val="21"/>
              </w:rPr>
              <w:t>）収集する個人情報</w:t>
            </w:r>
          </w:p>
          <w:p w14:paraId="752E20D9" w14:textId="77777777" w:rsidR="00F24B9C" w:rsidRPr="007A1952" w:rsidRDefault="00F24B9C" w:rsidP="00F24B9C">
            <w:pPr>
              <w:spacing w:after="0" w:line="300" w:lineRule="exact"/>
              <w:jc w:val="both"/>
              <w:rPr>
                <w:rFonts w:ascii="ＭＳ Ｐ明朝" w:eastAsia="ＭＳ Ｐ明朝" w:hAnsi="ＭＳ Ｐ明朝"/>
                <w:sz w:val="21"/>
                <w:szCs w:val="21"/>
              </w:rPr>
            </w:pPr>
            <w:r w:rsidRPr="007A1952">
              <w:rPr>
                <w:rFonts w:ascii="ＭＳ Ｐ明朝" w:eastAsia="ＭＳ Ｐ明朝" w:hAnsi="ＭＳ Ｐ明朝" w:hint="eastAsia"/>
                <w:sz w:val="21"/>
                <w:szCs w:val="21"/>
              </w:rPr>
              <w:t>□①氏名、生年月日、その他の記述等に記載され、もしくは記録され、特定の個人を識別できるもの</w:t>
            </w:r>
          </w:p>
          <w:p w14:paraId="05AF1CA5" w14:textId="77777777" w:rsidR="00F24B9C" w:rsidRPr="007A1952" w:rsidRDefault="00F24B9C" w:rsidP="00F24B9C">
            <w:pPr>
              <w:spacing w:after="0" w:line="300" w:lineRule="exact"/>
              <w:ind w:left="205" w:hangingChars="100" w:hanging="205"/>
              <w:jc w:val="both"/>
              <w:rPr>
                <w:rFonts w:ascii="ＭＳ Ｐ明朝" w:eastAsia="ＭＳ Ｐ明朝" w:hAnsi="ＭＳ Ｐ明朝"/>
                <w:sz w:val="21"/>
                <w:szCs w:val="21"/>
              </w:rPr>
            </w:pPr>
            <w:r w:rsidRPr="007A1952">
              <w:rPr>
                <w:rFonts w:ascii="ＭＳ Ｐ明朝" w:eastAsia="ＭＳ Ｐ明朝" w:hAnsi="ＭＳ Ｐ明朝" w:hint="eastAsia"/>
                <w:sz w:val="21"/>
                <w:szCs w:val="21"/>
              </w:rPr>
              <w:t xml:space="preserve">　　　　具体的な内容</w:t>
            </w:r>
            <w:r>
              <w:rPr>
                <w:rFonts w:ascii="ＭＳ Ｐ明朝" w:eastAsia="ＭＳ Ｐ明朝" w:hAnsi="ＭＳ Ｐ明朝" w:hint="eastAsia"/>
                <w:sz w:val="21"/>
                <w:szCs w:val="21"/>
              </w:rPr>
              <w:t>：</w:t>
            </w:r>
          </w:p>
          <w:p w14:paraId="29EAAA81" w14:textId="77777777" w:rsidR="00F24B9C" w:rsidRPr="007A1952" w:rsidRDefault="00F24B9C" w:rsidP="00F24B9C">
            <w:pPr>
              <w:spacing w:after="0" w:line="300" w:lineRule="exact"/>
              <w:ind w:left="205" w:hangingChars="100" w:hanging="205"/>
              <w:jc w:val="both"/>
              <w:rPr>
                <w:rFonts w:ascii="ＭＳ Ｐ明朝" w:eastAsia="ＭＳ Ｐ明朝" w:hAnsi="ＭＳ Ｐ明朝"/>
                <w:sz w:val="21"/>
                <w:szCs w:val="21"/>
              </w:rPr>
            </w:pPr>
            <w:r w:rsidRPr="007A1952">
              <w:rPr>
                <w:rFonts w:ascii="ＭＳ Ｐ明朝" w:eastAsia="ＭＳ Ｐ明朝" w:hAnsi="ＭＳ Ｐ明朝" w:hint="eastAsia"/>
                <w:sz w:val="21"/>
                <w:szCs w:val="21"/>
              </w:rPr>
              <w:t xml:space="preserve">　　　　個人情報の利用目的</w:t>
            </w:r>
            <w:r>
              <w:rPr>
                <w:rFonts w:ascii="ＭＳ Ｐ明朝" w:eastAsia="ＭＳ Ｐ明朝" w:hAnsi="ＭＳ Ｐ明朝" w:hint="eastAsia"/>
                <w:sz w:val="21"/>
                <w:szCs w:val="21"/>
              </w:rPr>
              <w:t>：</w:t>
            </w:r>
          </w:p>
          <w:p w14:paraId="2A9BD20F" w14:textId="77777777" w:rsidR="00F24B9C" w:rsidRPr="007A1952" w:rsidRDefault="00F24B9C" w:rsidP="00F24B9C">
            <w:pPr>
              <w:spacing w:after="0" w:line="300" w:lineRule="exact"/>
              <w:ind w:left="205" w:hangingChars="100" w:hanging="205"/>
              <w:jc w:val="both"/>
              <w:rPr>
                <w:rFonts w:ascii="ＭＳ Ｐ明朝" w:eastAsia="ＭＳ Ｐ明朝" w:hAnsi="ＭＳ Ｐ明朝"/>
                <w:sz w:val="21"/>
                <w:szCs w:val="21"/>
              </w:rPr>
            </w:pPr>
            <w:r w:rsidRPr="007A1952">
              <w:rPr>
                <w:rFonts w:ascii="ＭＳ Ｐ明朝" w:eastAsia="ＭＳ Ｐ明朝" w:hAnsi="ＭＳ Ｐ明朝" w:hint="eastAsia"/>
                <w:sz w:val="21"/>
                <w:szCs w:val="21"/>
              </w:rPr>
              <w:t>□②音声、動作その他の方法を用いて表された一切の事項により特定の個人を識別できるもの</w:t>
            </w:r>
          </w:p>
          <w:p w14:paraId="36D64FF5" w14:textId="77777777" w:rsidR="00F24B9C" w:rsidRPr="007A1952" w:rsidRDefault="00F24B9C" w:rsidP="00F24B9C">
            <w:pPr>
              <w:spacing w:after="0" w:line="300" w:lineRule="exact"/>
              <w:ind w:left="205" w:hangingChars="100" w:hanging="205"/>
              <w:jc w:val="both"/>
              <w:rPr>
                <w:rFonts w:ascii="ＭＳ Ｐ明朝" w:eastAsia="ＭＳ Ｐ明朝" w:hAnsi="ＭＳ Ｐ明朝"/>
                <w:sz w:val="21"/>
                <w:szCs w:val="21"/>
              </w:rPr>
            </w:pPr>
            <w:r w:rsidRPr="007A1952">
              <w:rPr>
                <w:rFonts w:ascii="ＭＳ Ｐ明朝" w:eastAsia="ＭＳ Ｐ明朝" w:hAnsi="ＭＳ Ｐ明朝" w:hint="eastAsia"/>
                <w:sz w:val="21"/>
                <w:szCs w:val="21"/>
              </w:rPr>
              <w:t xml:space="preserve">　　　　具体的な内容</w:t>
            </w:r>
            <w:r>
              <w:rPr>
                <w:rFonts w:ascii="ＭＳ Ｐ明朝" w:eastAsia="ＭＳ Ｐ明朝" w:hAnsi="ＭＳ Ｐ明朝" w:hint="eastAsia"/>
                <w:sz w:val="21"/>
                <w:szCs w:val="21"/>
              </w:rPr>
              <w:t>：</w:t>
            </w:r>
          </w:p>
          <w:p w14:paraId="56C640EB" w14:textId="77777777" w:rsidR="00F24B9C" w:rsidRPr="007A1952" w:rsidRDefault="00F24B9C" w:rsidP="00F24B9C">
            <w:pPr>
              <w:spacing w:after="0" w:line="300" w:lineRule="exact"/>
              <w:ind w:left="205" w:hangingChars="100" w:hanging="205"/>
              <w:jc w:val="both"/>
              <w:rPr>
                <w:rFonts w:ascii="ＭＳ Ｐ明朝" w:eastAsia="ＭＳ Ｐ明朝" w:hAnsi="ＭＳ Ｐ明朝"/>
                <w:sz w:val="21"/>
                <w:szCs w:val="21"/>
              </w:rPr>
            </w:pPr>
            <w:r w:rsidRPr="007A1952">
              <w:rPr>
                <w:rFonts w:ascii="ＭＳ Ｐ明朝" w:eastAsia="ＭＳ Ｐ明朝" w:hAnsi="ＭＳ Ｐ明朝" w:hint="eastAsia"/>
                <w:sz w:val="21"/>
                <w:szCs w:val="21"/>
              </w:rPr>
              <w:t xml:space="preserve">　　　　個人情報の利用目的</w:t>
            </w:r>
            <w:r>
              <w:rPr>
                <w:rFonts w:ascii="ＭＳ Ｐ明朝" w:eastAsia="ＭＳ Ｐ明朝" w:hAnsi="ＭＳ Ｐ明朝" w:hint="eastAsia"/>
                <w:sz w:val="21"/>
                <w:szCs w:val="21"/>
              </w:rPr>
              <w:t>：</w:t>
            </w:r>
          </w:p>
          <w:p w14:paraId="0EB56C30" w14:textId="77777777" w:rsidR="00F24B9C" w:rsidRPr="007A1952" w:rsidRDefault="00F24B9C" w:rsidP="00F24B9C">
            <w:pPr>
              <w:spacing w:after="0" w:line="300" w:lineRule="exact"/>
              <w:ind w:left="205" w:hangingChars="100" w:hanging="205"/>
              <w:jc w:val="both"/>
              <w:rPr>
                <w:rFonts w:ascii="ＭＳ Ｐ明朝" w:eastAsia="ＭＳ Ｐ明朝" w:hAnsi="ＭＳ Ｐ明朝"/>
                <w:sz w:val="21"/>
                <w:szCs w:val="21"/>
              </w:rPr>
            </w:pPr>
            <w:r w:rsidRPr="007A1952">
              <w:rPr>
                <w:rFonts w:ascii="ＭＳ Ｐ明朝" w:eastAsia="ＭＳ Ｐ明朝" w:hAnsi="ＭＳ Ｐ明朝" w:hint="eastAsia"/>
                <w:sz w:val="21"/>
                <w:szCs w:val="21"/>
              </w:rPr>
              <w:t>□③個人識別符号が含まれるもの</w:t>
            </w:r>
          </w:p>
          <w:p w14:paraId="610427BB" w14:textId="77777777" w:rsidR="00F24B9C" w:rsidRPr="007A1952" w:rsidRDefault="00F24B9C" w:rsidP="00F24B9C">
            <w:pPr>
              <w:spacing w:after="0" w:line="300" w:lineRule="exact"/>
              <w:ind w:left="205" w:hangingChars="100" w:hanging="205"/>
              <w:jc w:val="both"/>
              <w:rPr>
                <w:rFonts w:ascii="ＭＳ Ｐ明朝" w:eastAsia="ＭＳ Ｐ明朝" w:hAnsi="ＭＳ Ｐ明朝"/>
                <w:sz w:val="21"/>
                <w:szCs w:val="21"/>
              </w:rPr>
            </w:pPr>
            <w:r w:rsidRPr="007A1952">
              <w:rPr>
                <w:rFonts w:ascii="ＭＳ Ｐ明朝" w:eastAsia="ＭＳ Ｐ明朝" w:hAnsi="ＭＳ Ｐ明朝" w:hint="eastAsia"/>
                <w:sz w:val="21"/>
                <w:szCs w:val="21"/>
              </w:rPr>
              <w:t xml:space="preserve">　　　</w:t>
            </w:r>
            <w:r>
              <w:rPr>
                <w:rFonts w:ascii="ＭＳ Ｐ明朝" w:eastAsia="ＭＳ Ｐ明朝" w:hAnsi="ＭＳ Ｐ明朝" w:hint="eastAsia"/>
                <w:sz w:val="21"/>
                <w:szCs w:val="21"/>
              </w:rPr>
              <w:t xml:space="preserve">　</w:t>
            </w:r>
            <w:r w:rsidRPr="007A1952">
              <w:rPr>
                <w:rFonts w:ascii="ＭＳ Ｐ明朝" w:eastAsia="ＭＳ Ｐ明朝" w:hAnsi="ＭＳ Ｐ明朝" w:hint="eastAsia"/>
                <w:sz w:val="21"/>
                <w:szCs w:val="21"/>
              </w:rPr>
              <w:t>具体的な内容</w:t>
            </w:r>
            <w:r>
              <w:rPr>
                <w:rFonts w:ascii="ＭＳ Ｐ明朝" w:eastAsia="ＭＳ Ｐ明朝" w:hAnsi="ＭＳ Ｐ明朝" w:hint="eastAsia"/>
                <w:sz w:val="21"/>
                <w:szCs w:val="21"/>
              </w:rPr>
              <w:t>：</w:t>
            </w:r>
          </w:p>
          <w:p w14:paraId="777516E8" w14:textId="77777777" w:rsidR="00F24B9C" w:rsidRPr="007A1952" w:rsidRDefault="00F24B9C" w:rsidP="00F24B9C">
            <w:pPr>
              <w:spacing w:after="0" w:line="300" w:lineRule="exact"/>
              <w:ind w:left="205" w:hangingChars="100" w:hanging="205"/>
              <w:jc w:val="both"/>
              <w:rPr>
                <w:rFonts w:ascii="ＭＳ Ｐ明朝" w:eastAsia="ＭＳ Ｐ明朝" w:hAnsi="ＭＳ Ｐ明朝"/>
                <w:sz w:val="21"/>
                <w:szCs w:val="21"/>
              </w:rPr>
            </w:pPr>
            <w:r w:rsidRPr="007A1952">
              <w:rPr>
                <w:rFonts w:ascii="ＭＳ Ｐ明朝" w:eastAsia="ＭＳ Ｐ明朝" w:hAnsi="ＭＳ Ｐ明朝" w:hint="eastAsia"/>
                <w:sz w:val="21"/>
                <w:szCs w:val="21"/>
              </w:rPr>
              <w:t xml:space="preserve">　　</w:t>
            </w:r>
            <w:r>
              <w:rPr>
                <w:rFonts w:ascii="ＭＳ Ｐ明朝" w:eastAsia="ＭＳ Ｐ明朝" w:hAnsi="ＭＳ Ｐ明朝" w:hint="eastAsia"/>
                <w:sz w:val="21"/>
                <w:szCs w:val="21"/>
              </w:rPr>
              <w:t xml:space="preserve">　　</w:t>
            </w:r>
            <w:r w:rsidRPr="007A1952">
              <w:rPr>
                <w:rFonts w:ascii="ＭＳ Ｐ明朝" w:eastAsia="ＭＳ Ｐ明朝" w:hAnsi="ＭＳ Ｐ明朝" w:hint="eastAsia"/>
                <w:sz w:val="21"/>
                <w:szCs w:val="21"/>
              </w:rPr>
              <w:t>個人情報の利用目的</w:t>
            </w:r>
            <w:r>
              <w:rPr>
                <w:rFonts w:ascii="ＭＳ Ｐ明朝" w:eastAsia="ＭＳ Ｐ明朝" w:hAnsi="ＭＳ Ｐ明朝" w:hint="eastAsia"/>
                <w:sz w:val="21"/>
                <w:szCs w:val="21"/>
              </w:rPr>
              <w:t>：</w:t>
            </w:r>
          </w:p>
          <w:p w14:paraId="61FCCAA6" w14:textId="77777777" w:rsidR="00F24B9C" w:rsidRPr="007A1952" w:rsidRDefault="00F24B9C" w:rsidP="00F24B9C">
            <w:pPr>
              <w:spacing w:after="0" w:line="300" w:lineRule="exact"/>
              <w:ind w:left="205" w:hangingChars="100" w:hanging="205"/>
              <w:jc w:val="both"/>
              <w:rPr>
                <w:rFonts w:ascii="ＭＳ Ｐ明朝" w:eastAsia="ＭＳ Ｐ明朝" w:hAnsi="ＭＳ Ｐ明朝"/>
                <w:sz w:val="21"/>
                <w:szCs w:val="21"/>
              </w:rPr>
            </w:pPr>
            <w:r w:rsidRPr="007A1952">
              <w:rPr>
                <w:rFonts w:ascii="ＭＳ Ｐ明朝" w:eastAsia="ＭＳ Ｐ明朝" w:hAnsi="ＭＳ Ｐ明朝" w:hint="eastAsia"/>
                <w:sz w:val="21"/>
                <w:szCs w:val="21"/>
              </w:rPr>
              <w:t>□④死者について特定の個人を識別することができる情報を含めたもの</w:t>
            </w:r>
          </w:p>
          <w:p w14:paraId="39F7329F" w14:textId="77777777" w:rsidR="00F24B9C" w:rsidRPr="007A1952" w:rsidRDefault="00F24B9C" w:rsidP="00F24B9C">
            <w:pPr>
              <w:spacing w:after="0" w:line="300" w:lineRule="exact"/>
              <w:ind w:left="205" w:hangingChars="100" w:hanging="205"/>
              <w:jc w:val="both"/>
              <w:rPr>
                <w:rFonts w:ascii="ＭＳ Ｐ明朝" w:eastAsia="ＭＳ Ｐ明朝" w:hAnsi="ＭＳ Ｐ明朝"/>
                <w:sz w:val="21"/>
                <w:szCs w:val="21"/>
              </w:rPr>
            </w:pPr>
            <w:r w:rsidRPr="007A1952">
              <w:rPr>
                <w:rFonts w:ascii="ＭＳ Ｐ明朝" w:eastAsia="ＭＳ Ｐ明朝" w:hAnsi="ＭＳ Ｐ明朝" w:hint="eastAsia"/>
                <w:sz w:val="21"/>
                <w:szCs w:val="21"/>
              </w:rPr>
              <w:t xml:space="preserve">　</w:t>
            </w:r>
            <w:r>
              <w:rPr>
                <w:rFonts w:ascii="ＭＳ Ｐ明朝" w:eastAsia="ＭＳ Ｐ明朝" w:hAnsi="ＭＳ Ｐ明朝" w:hint="eastAsia"/>
                <w:sz w:val="21"/>
                <w:szCs w:val="21"/>
              </w:rPr>
              <w:t xml:space="preserve">　　　</w:t>
            </w:r>
            <w:r w:rsidRPr="007A1952">
              <w:rPr>
                <w:rFonts w:ascii="ＭＳ Ｐ明朝" w:eastAsia="ＭＳ Ｐ明朝" w:hAnsi="ＭＳ Ｐ明朝" w:hint="eastAsia"/>
                <w:sz w:val="21"/>
                <w:szCs w:val="21"/>
              </w:rPr>
              <w:t>具体的な内容</w:t>
            </w:r>
            <w:r>
              <w:rPr>
                <w:rFonts w:ascii="ＭＳ Ｐ明朝" w:eastAsia="ＭＳ Ｐ明朝" w:hAnsi="ＭＳ Ｐ明朝" w:hint="eastAsia"/>
                <w:sz w:val="21"/>
                <w:szCs w:val="21"/>
              </w:rPr>
              <w:t>：</w:t>
            </w:r>
          </w:p>
          <w:p w14:paraId="5B5DE250" w14:textId="77777777" w:rsidR="00F24B9C" w:rsidRDefault="00F24B9C" w:rsidP="00F24B9C">
            <w:pPr>
              <w:spacing w:after="0" w:line="300" w:lineRule="exact"/>
              <w:ind w:left="205" w:hangingChars="100" w:hanging="205"/>
              <w:jc w:val="both"/>
              <w:rPr>
                <w:rFonts w:ascii="ＭＳ Ｐ明朝" w:eastAsia="ＭＳ Ｐ明朝" w:hAnsi="ＭＳ Ｐ明朝"/>
                <w:sz w:val="21"/>
                <w:szCs w:val="21"/>
              </w:rPr>
            </w:pPr>
            <w:r w:rsidRPr="007A1952">
              <w:rPr>
                <w:rFonts w:ascii="ＭＳ Ｐ明朝" w:eastAsia="ＭＳ Ｐ明朝" w:hAnsi="ＭＳ Ｐ明朝" w:hint="eastAsia"/>
                <w:sz w:val="21"/>
                <w:szCs w:val="21"/>
              </w:rPr>
              <w:t xml:space="preserve">　　　</w:t>
            </w:r>
            <w:r>
              <w:rPr>
                <w:rFonts w:ascii="ＭＳ Ｐ明朝" w:eastAsia="ＭＳ Ｐ明朝" w:hAnsi="ＭＳ Ｐ明朝" w:hint="eastAsia"/>
                <w:sz w:val="21"/>
                <w:szCs w:val="21"/>
              </w:rPr>
              <w:t xml:space="preserve">　</w:t>
            </w:r>
            <w:r w:rsidRPr="007A1952">
              <w:rPr>
                <w:rFonts w:ascii="ＭＳ Ｐ明朝" w:eastAsia="ＭＳ Ｐ明朝" w:hAnsi="ＭＳ Ｐ明朝" w:hint="eastAsia"/>
                <w:sz w:val="21"/>
                <w:szCs w:val="21"/>
              </w:rPr>
              <w:t>個人情報の利用目的</w:t>
            </w:r>
            <w:r>
              <w:rPr>
                <w:rFonts w:ascii="ＭＳ Ｐ明朝" w:eastAsia="ＭＳ Ｐ明朝" w:hAnsi="ＭＳ Ｐ明朝" w:hint="eastAsia"/>
                <w:sz w:val="21"/>
                <w:szCs w:val="21"/>
              </w:rPr>
              <w:t>：</w:t>
            </w:r>
            <w:r w:rsidRPr="00287F87">
              <w:rPr>
                <w:rFonts w:ascii="ＭＳ Ｐ明朝" w:eastAsia="ＭＳ Ｐ明朝" w:hAnsi="ＭＳ Ｐ明朝" w:hint="eastAsia"/>
                <w:sz w:val="21"/>
                <w:szCs w:val="21"/>
              </w:rPr>
              <w:t xml:space="preserve">  </w:t>
            </w:r>
          </w:p>
          <w:p w14:paraId="3BC00E20" w14:textId="77777777" w:rsidR="00F24B9C" w:rsidRPr="00287F87" w:rsidRDefault="00F24B9C" w:rsidP="00F24B9C">
            <w:pPr>
              <w:spacing w:after="0" w:line="300" w:lineRule="exact"/>
              <w:ind w:left="205" w:hangingChars="100" w:hanging="205"/>
              <w:jc w:val="both"/>
              <w:rPr>
                <w:rFonts w:ascii="ＭＳ Ｐ明朝" w:eastAsia="ＭＳ Ｐ明朝" w:hAnsi="ＭＳ Ｐ明朝"/>
                <w:sz w:val="21"/>
                <w:szCs w:val="21"/>
              </w:rPr>
            </w:pPr>
            <w:r w:rsidRPr="00287F87">
              <w:rPr>
                <w:rFonts w:ascii="ＭＳ Ｐ明朝" w:eastAsia="ＭＳ Ｐ明朝" w:hAnsi="ＭＳ Ｐ明朝" w:hint="eastAsia"/>
                <w:sz w:val="21"/>
                <w:szCs w:val="21"/>
              </w:rPr>
              <w:t>･････････････････････････････････・･･･････････････････････････････････････････････････････</w:t>
            </w:r>
          </w:p>
          <w:p w14:paraId="51EAAD27" w14:textId="77777777" w:rsidR="00F24B9C" w:rsidRPr="00287F87" w:rsidRDefault="00F24B9C" w:rsidP="00F24B9C">
            <w:pPr>
              <w:spacing w:after="0" w:line="300" w:lineRule="exact"/>
              <w:ind w:left="205" w:hangingChars="100" w:hanging="205"/>
              <w:jc w:val="both"/>
              <w:rPr>
                <w:rFonts w:ascii="ＭＳ Ｐ明朝" w:eastAsia="ＭＳ Ｐ明朝" w:hAnsi="ＭＳ Ｐ明朝"/>
                <w:sz w:val="21"/>
                <w:szCs w:val="21"/>
              </w:rPr>
            </w:pPr>
            <w:r w:rsidRPr="00287F87">
              <w:rPr>
                <w:rFonts w:ascii="ＭＳ Ｐ明朝" w:eastAsia="ＭＳ Ｐ明朝" w:hAnsi="ＭＳ Ｐ明朝" w:hint="eastAsia"/>
                <w:sz w:val="21"/>
                <w:szCs w:val="21"/>
              </w:rPr>
              <w:t>□要配慮個人情報を含む</w:t>
            </w:r>
          </w:p>
          <w:p w14:paraId="33018E9B" w14:textId="77777777" w:rsidR="00F24B9C" w:rsidRPr="00287F87" w:rsidRDefault="00F24B9C" w:rsidP="00F24B9C">
            <w:pPr>
              <w:spacing w:after="0" w:line="300" w:lineRule="exact"/>
              <w:ind w:left="205" w:hangingChars="100" w:hanging="205"/>
              <w:jc w:val="both"/>
              <w:rPr>
                <w:rFonts w:ascii="ＭＳ Ｐ明朝" w:eastAsia="ＭＳ Ｐ明朝" w:hAnsi="ＭＳ Ｐ明朝"/>
                <w:sz w:val="21"/>
                <w:szCs w:val="21"/>
              </w:rPr>
            </w:pPr>
            <w:r w:rsidRPr="00287F87">
              <w:rPr>
                <w:rFonts w:ascii="ＭＳ Ｐ明朝" w:eastAsia="ＭＳ Ｐ明朝" w:hAnsi="ＭＳ Ｐ明朝" w:hint="eastAsia"/>
                <w:sz w:val="21"/>
                <w:szCs w:val="21"/>
              </w:rPr>
              <w:t xml:space="preserve">　　具体的な内容</w:t>
            </w:r>
            <w:r>
              <w:rPr>
                <w:rFonts w:ascii="ＭＳ Ｐ明朝" w:eastAsia="ＭＳ Ｐ明朝" w:hAnsi="ＭＳ Ｐ明朝" w:hint="eastAsia"/>
                <w:sz w:val="21"/>
                <w:szCs w:val="21"/>
              </w:rPr>
              <w:t>：</w:t>
            </w:r>
          </w:p>
          <w:p w14:paraId="5DC89730" w14:textId="77777777" w:rsidR="00F24B9C" w:rsidRDefault="00F24B9C" w:rsidP="00F24B9C">
            <w:pPr>
              <w:spacing w:after="0" w:line="300" w:lineRule="exact"/>
              <w:ind w:left="205" w:hangingChars="100" w:hanging="205"/>
              <w:jc w:val="both"/>
              <w:rPr>
                <w:rFonts w:ascii="ＭＳ Ｐ明朝" w:eastAsia="ＭＳ Ｐ明朝" w:hAnsi="ＭＳ Ｐ明朝"/>
                <w:sz w:val="21"/>
                <w:szCs w:val="21"/>
              </w:rPr>
            </w:pPr>
            <w:r w:rsidRPr="00287F87">
              <w:rPr>
                <w:rFonts w:ascii="ＭＳ Ｐ明朝" w:eastAsia="ＭＳ Ｐ明朝" w:hAnsi="ＭＳ Ｐ明朝" w:hint="eastAsia"/>
                <w:sz w:val="21"/>
                <w:szCs w:val="21"/>
              </w:rPr>
              <w:t xml:space="preserve">　　個人情報の利用目的：</w:t>
            </w:r>
          </w:p>
          <w:p w14:paraId="735D0631" w14:textId="77777777" w:rsidR="00F24B9C" w:rsidRPr="00E3796F" w:rsidRDefault="00F24B9C" w:rsidP="00F24B9C">
            <w:pPr>
              <w:spacing w:after="0" w:line="260" w:lineRule="exact"/>
              <w:ind w:left="205" w:hangingChars="100" w:hanging="205"/>
              <w:jc w:val="both"/>
              <w:rPr>
                <w:rFonts w:ascii="ＭＳ Ｐ明朝" w:eastAsia="ＭＳ Ｐ明朝" w:hAnsi="ＭＳ Ｐ明朝"/>
                <w:sz w:val="21"/>
                <w:szCs w:val="21"/>
              </w:rPr>
            </w:pPr>
          </w:p>
          <w:p w14:paraId="52C38C5F" w14:textId="77777777" w:rsidR="00F24B9C" w:rsidRDefault="00F24B9C" w:rsidP="00F24B9C">
            <w:pPr>
              <w:keepNext/>
              <w:keepLines/>
              <w:spacing w:after="0" w:line="260" w:lineRule="exact"/>
              <w:jc w:val="both"/>
              <w:outlineLvl w:val="1"/>
              <w:rPr>
                <w:rFonts w:ascii="ＭＳ Ｐ明朝" w:eastAsia="ＭＳ Ｐ明朝" w:hAnsi="ＭＳ Ｐ明朝"/>
                <w:sz w:val="21"/>
                <w:szCs w:val="21"/>
              </w:rPr>
            </w:pPr>
          </w:p>
          <w:p w14:paraId="32ECFB0B" w14:textId="77777777" w:rsidR="00F24B9C" w:rsidRDefault="00F24B9C" w:rsidP="00F24B9C">
            <w:pPr>
              <w:widowControl w:val="0"/>
              <w:tabs>
                <w:tab w:val="left" w:pos="7602"/>
              </w:tabs>
              <w:spacing w:after="0" w:line="300" w:lineRule="exact"/>
              <w:ind w:rightChars="100" w:right="215"/>
              <w:jc w:val="both"/>
              <w:rPr>
                <w:rFonts w:ascii="ＭＳ Ｐ明朝" w:eastAsia="ＭＳ Ｐ明朝" w:hAnsi="ＭＳ Ｐ明朝" w:cs="HG丸ｺﾞｼｯｸM-PRO"/>
                <w:sz w:val="21"/>
                <w:szCs w:val="21"/>
              </w:rPr>
            </w:pPr>
            <w:r w:rsidRPr="00E3796F">
              <w:rPr>
                <w:rFonts w:ascii="ＭＳ Ｐ明朝" w:eastAsia="ＭＳ Ｐ明朝" w:hAnsi="ＭＳ Ｐ明朝" w:cs="HG丸ｺﾞｼｯｸM-PRO" w:hint="eastAsia"/>
                <w:sz w:val="21"/>
                <w:szCs w:val="21"/>
              </w:rPr>
              <w:t>（４）</w:t>
            </w:r>
            <w:r>
              <w:rPr>
                <w:rFonts w:ascii="ＭＳ Ｐ明朝" w:eastAsia="ＭＳ Ｐ明朝" w:hAnsi="ＭＳ Ｐ明朝" w:cs="HG丸ｺﾞｼｯｸM-PRO" w:hint="eastAsia"/>
                <w:sz w:val="21"/>
                <w:szCs w:val="21"/>
              </w:rPr>
              <w:t>仮名</w:t>
            </w:r>
            <w:r w:rsidRPr="00E3796F">
              <w:rPr>
                <w:rFonts w:ascii="ＭＳ Ｐ明朝" w:eastAsia="ＭＳ Ｐ明朝" w:hAnsi="ＭＳ Ｐ明朝" w:cs="HG丸ｺﾞｼｯｸM-PRO" w:hint="eastAsia"/>
                <w:sz w:val="21"/>
                <w:szCs w:val="21"/>
              </w:rPr>
              <w:t>加工情報</w:t>
            </w:r>
            <w:r>
              <w:rPr>
                <w:rFonts w:ascii="ＭＳ Ｐ明朝" w:eastAsia="ＭＳ Ｐ明朝" w:hAnsi="ＭＳ Ｐ明朝" w:cs="HG丸ｺﾞｼｯｸM-PRO" w:hint="eastAsia"/>
                <w:sz w:val="21"/>
                <w:szCs w:val="21"/>
              </w:rPr>
              <w:t>あるいは匿名加工情報の</w:t>
            </w:r>
            <w:r w:rsidRPr="00E3796F">
              <w:rPr>
                <w:rFonts w:ascii="ＭＳ Ｐ明朝" w:eastAsia="ＭＳ Ｐ明朝" w:hAnsi="ＭＳ Ｐ明朝" w:cs="HG丸ｺﾞｼｯｸM-PRO" w:hint="eastAsia"/>
                <w:sz w:val="21"/>
                <w:szCs w:val="21"/>
              </w:rPr>
              <w:t>作成</w:t>
            </w:r>
          </w:p>
          <w:p w14:paraId="4867A95D" w14:textId="77777777" w:rsidR="00F24B9C" w:rsidRDefault="00F24B9C" w:rsidP="00F24B9C">
            <w:pPr>
              <w:widowControl w:val="0"/>
              <w:tabs>
                <w:tab w:val="left" w:pos="7602"/>
              </w:tabs>
              <w:spacing w:after="0" w:line="300" w:lineRule="exact"/>
              <w:ind w:rightChars="100" w:right="215"/>
              <w:jc w:val="both"/>
              <w:rPr>
                <w:rFonts w:ascii="ＭＳ Ｐ明朝" w:eastAsia="ＭＳ Ｐ明朝" w:hAnsi="ＭＳ Ｐ明朝" w:cs="HG丸ｺﾞｼｯｸM-PRO"/>
                <w:sz w:val="21"/>
                <w:szCs w:val="21"/>
              </w:rPr>
            </w:pPr>
            <w:r w:rsidRPr="007A1952">
              <w:rPr>
                <w:rFonts w:ascii="ＭＳ Ｐ明朝" w:eastAsia="ＭＳ Ｐ明朝" w:hAnsi="ＭＳ Ｐ明朝" w:cs="HG丸ｺﾞｼｯｸM-PRO" w:hint="eastAsia"/>
                <w:sz w:val="21"/>
                <w:szCs w:val="21"/>
              </w:rPr>
              <w:t>□作成しない</w:t>
            </w:r>
          </w:p>
          <w:p w14:paraId="4BD942DB" w14:textId="77777777" w:rsidR="00F24B9C" w:rsidRPr="007A1952" w:rsidRDefault="00F24B9C" w:rsidP="00F24B9C">
            <w:pPr>
              <w:widowControl w:val="0"/>
              <w:tabs>
                <w:tab w:val="left" w:pos="7602"/>
              </w:tabs>
              <w:spacing w:after="0" w:line="300" w:lineRule="exact"/>
              <w:ind w:rightChars="100" w:right="215"/>
              <w:jc w:val="both"/>
              <w:rPr>
                <w:rFonts w:ascii="ＭＳ Ｐ明朝" w:eastAsia="ＭＳ Ｐ明朝" w:hAnsi="ＭＳ Ｐ明朝" w:cs="HG丸ｺﾞｼｯｸM-PRO"/>
                <w:sz w:val="21"/>
                <w:szCs w:val="21"/>
              </w:rPr>
            </w:pPr>
          </w:p>
          <w:p w14:paraId="68E69EE0" w14:textId="77777777" w:rsidR="00F24B9C" w:rsidRPr="007A1952" w:rsidRDefault="00F24B9C" w:rsidP="00F24B9C">
            <w:pPr>
              <w:widowControl w:val="0"/>
              <w:tabs>
                <w:tab w:val="left" w:pos="7602"/>
              </w:tabs>
              <w:spacing w:after="0" w:line="300" w:lineRule="exact"/>
              <w:ind w:rightChars="100" w:right="215"/>
              <w:jc w:val="both"/>
              <w:rPr>
                <w:rFonts w:ascii="ＭＳ Ｐ明朝" w:eastAsia="ＭＳ Ｐ明朝" w:hAnsi="ＭＳ Ｐ明朝" w:cs="HG丸ｺﾞｼｯｸM-PRO"/>
                <w:sz w:val="21"/>
                <w:szCs w:val="21"/>
              </w:rPr>
            </w:pPr>
            <w:r w:rsidRPr="007A1952">
              <w:rPr>
                <w:rFonts w:ascii="ＭＳ Ｐ明朝" w:eastAsia="ＭＳ Ｐ明朝" w:hAnsi="ＭＳ Ｐ明朝" w:cs="HG丸ｺﾞｼｯｸM-PRO" w:hint="eastAsia"/>
                <w:sz w:val="21"/>
                <w:szCs w:val="21"/>
              </w:rPr>
              <w:t>□仮名加工情報を作成する</w:t>
            </w:r>
          </w:p>
          <w:p w14:paraId="7269F6FA" w14:textId="77777777" w:rsidR="00F24B9C" w:rsidRPr="007A1952" w:rsidRDefault="00F24B9C" w:rsidP="00F24B9C">
            <w:pPr>
              <w:widowControl w:val="0"/>
              <w:tabs>
                <w:tab w:val="left" w:pos="7602"/>
              </w:tabs>
              <w:spacing w:after="0" w:line="300" w:lineRule="exact"/>
              <w:ind w:rightChars="100" w:right="215"/>
              <w:jc w:val="both"/>
              <w:rPr>
                <w:rFonts w:ascii="ＭＳ Ｐ明朝" w:eastAsia="ＭＳ Ｐ明朝" w:hAnsi="ＭＳ Ｐ明朝" w:cs="HG丸ｺﾞｼｯｸM-PRO"/>
                <w:sz w:val="21"/>
                <w:szCs w:val="21"/>
              </w:rPr>
            </w:pPr>
            <w:r w:rsidRPr="007A1952">
              <w:rPr>
                <w:rFonts w:ascii="ＭＳ Ｐ明朝" w:eastAsia="ＭＳ Ｐ明朝" w:hAnsi="ＭＳ Ｐ明朝" w:cs="HG丸ｺﾞｼｯｸM-PRO" w:hint="eastAsia"/>
                <w:sz w:val="21"/>
                <w:szCs w:val="21"/>
              </w:rPr>
              <w:t xml:space="preserve">　　　　</w:t>
            </w:r>
            <w:r>
              <w:rPr>
                <w:rFonts w:ascii="ＭＳ Ｐ明朝" w:eastAsia="ＭＳ Ｐ明朝" w:hAnsi="ＭＳ Ｐ明朝" w:cs="HG丸ｺﾞｼｯｸM-PRO" w:hint="eastAsia"/>
                <w:sz w:val="21"/>
                <w:szCs w:val="21"/>
              </w:rPr>
              <w:t>担当者名</w:t>
            </w:r>
            <w:r w:rsidRPr="007A1952">
              <w:rPr>
                <w:rFonts w:ascii="ＭＳ Ｐ明朝" w:eastAsia="ＭＳ Ｐ明朝" w:hAnsi="ＭＳ Ｐ明朝" w:cs="HG丸ｺﾞｼｯｸM-PRO" w:hint="eastAsia"/>
                <w:sz w:val="21"/>
                <w:szCs w:val="21"/>
              </w:rPr>
              <w:t>：</w:t>
            </w:r>
          </w:p>
          <w:p w14:paraId="6634BB78" w14:textId="77777777" w:rsidR="00F24B9C" w:rsidRPr="007A1952" w:rsidRDefault="00F24B9C" w:rsidP="00F24B9C">
            <w:pPr>
              <w:widowControl w:val="0"/>
              <w:tabs>
                <w:tab w:val="left" w:pos="7602"/>
              </w:tabs>
              <w:spacing w:after="0" w:line="300" w:lineRule="exact"/>
              <w:ind w:rightChars="100" w:right="215"/>
              <w:jc w:val="both"/>
              <w:rPr>
                <w:rFonts w:ascii="ＭＳ Ｐ明朝" w:eastAsia="ＭＳ Ｐ明朝" w:hAnsi="ＭＳ Ｐ明朝" w:cs="HG丸ｺﾞｼｯｸM-PRO"/>
                <w:sz w:val="21"/>
                <w:szCs w:val="21"/>
              </w:rPr>
            </w:pPr>
            <w:r w:rsidRPr="007A1952">
              <w:rPr>
                <w:rFonts w:ascii="ＭＳ Ｐ明朝" w:eastAsia="ＭＳ Ｐ明朝" w:hAnsi="ＭＳ Ｐ明朝" w:cs="HG丸ｺﾞｼｯｸM-PRO" w:hint="eastAsia"/>
                <w:sz w:val="21"/>
                <w:szCs w:val="21"/>
              </w:rPr>
              <w:t xml:space="preserve">　　　　所属：</w:t>
            </w:r>
          </w:p>
          <w:p w14:paraId="1008E51B" w14:textId="77777777" w:rsidR="00F24B9C" w:rsidRPr="007A1952" w:rsidRDefault="00F24B9C" w:rsidP="00F24B9C">
            <w:pPr>
              <w:widowControl w:val="0"/>
              <w:tabs>
                <w:tab w:val="left" w:pos="7602"/>
              </w:tabs>
              <w:spacing w:after="0" w:line="300" w:lineRule="exact"/>
              <w:ind w:rightChars="100" w:right="215"/>
              <w:jc w:val="both"/>
              <w:rPr>
                <w:rFonts w:ascii="ＭＳ Ｐ明朝" w:eastAsia="ＭＳ Ｐ明朝" w:hAnsi="ＭＳ Ｐ明朝" w:cs="HG丸ｺﾞｼｯｸM-PRO"/>
                <w:sz w:val="21"/>
                <w:szCs w:val="21"/>
              </w:rPr>
            </w:pPr>
            <w:r w:rsidRPr="007A1952">
              <w:rPr>
                <w:rFonts w:ascii="ＭＳ Ｐ明朝" w:eastAsia="ＭＳ Ｐ明朝" w:hAnsi="ＭＳ Ｐ明朝" w:cs="HG丸ｺﾞｼｯｸM-PRO" w:hint="eastAsia"/>
                <w:sz w:val="21"/>
                <w:szCs w:val="21"/>
              </w:rPr>
              <w:t xml:space="preserve">　　　　資格：</w:t>
            </w:r>
          </w:p>
          <w:p w14:paraId="4049EF9C" w14:textId="77777777" w:rsidR="00F24B9C" w:rsidRPr="007A1952" w:rsidRDefault="00F24B9C" w:rsidP="00F24B9C">
            <w:pPr>
              <w:widowControl w:val="0"/>
              <w:tabs>
                <w:tab w:val="left" w:pos="7602"/>
              </w:tabs>
              <w:spacing w:after="0" w:line="300" w:lineRule="exact"/>
              <w:ind w:rightChars="100" w:right="215"/>
              <w:jc w:val="both"/>
              <w:rPr>
                <w:rFonts w:ascii="ＭＳ Ｐ明朝" w:eastAsia="ＭＳ Ｐ明朝" w:hAnsi="ＭＳ Ｐ明朝" w:cs="HG丸ｺﾞｼｯｸM-PRO"/>
                <w:sz w:val="21"/>
                <w:szCs w:val="21"/>
              </w:rPr>
            </w:pPr>
            <w:r w:rsidRPr="007A1952">
              <w:rPr>
                <w:rFonts w:ascii="ＭＳ Ｐ明朝" w:eastAsia="ＭＳ Ｐ明朝" w:hAnsi="ＭＳ Ｐ明朝" w:cs="HG丸ｺﾞｼｯｸM-PRO" w:hint="eastAsia"/>
                <w:sz w:val="21"/>
                <w:szCs w:val="21"/>
              </w:rPr>
              <w:t xml:space="preserve">　　　　対応表の管理方法：</w:t>
            </w:r>
          </w:p>
          <w:p w14:paraId="6F7A135A" w14:textId="77777777" w:rsidR="00F24B9C" w:rsidRPr="007A1952" w:rsidRDefault="00F24B9C" w:rsidP="00F24B9C">
            <w:pPr>
              <w:widowControl w:val="0"/>
              <w:tabs>
                <w:tab w:val="left" w:pos="7602"/>
              </w:tabs>
              <w:spacing w:after="0" w:line="300" w:lineRule="exact"/>
              <w:ind w:rightChars="100" w:right="215" w:firstLineChars="400" w:firstLine="818"/>
              <w:jc w:val="both"/>
              <w:rPr>
                <w:rFonts w:ascii="ＭＳ Ｐ明朝" w:eastAsia="ＭＳ Ｐ明朝" w:hAnsi="ＭＳ Ｐ明朝" w:cs="HG丸ｺﾞｼｯｸM-PRO"/>
                <w:sz w:val="21"/>
                <w:szCs w:val="21"/>
              </w:rPr>
            </w:pPr>
            <w:r w:rsidRPr="007A1952">
              <w:rPr>
                <w:rFonts w:ascii="ＭＳ Ｐ明朝" w:eastAsia="ＭＳ Ｐ明朝" w:hAnsi="ＭＳ Ｐ明朝" w:cs="HG丸ｺﾞｼｯｸM-PRO" w:hint="eastAsia"/>
                <w:sz w:val="21"/>
                <w:szCs w:val="21"/>
              </w:rPr>
              <w:t>□外部と切り離されたPCを使用して外部記憶媒体に保存し鍵をかけて厳重に保管する</w:t>
            </w:r>
          </w:p>
          <w:p w14:paraId="3945622D" w14:textId="77777777" w:rsidR="00F24B9C" w:rsidRPr="007A1952" w:rsidRDefault="00F24B9C" w:rsidP="00F24B9C">
            <w:pPr>
              <w:widowControl w:val="0"/>
              <w:tabs>
                <w:tab w:val="left" w:pos="7602"/>
              </w:tabs>
              <w:spacing w:after="0" w:line="300" w:lineRule="exact"/>
              <w:ind w:rightChars="100" w:right="215" w:firstLineChars="400" w:firstLine="818"/>
              <w:jc w:val="both"/>
              <w:rPr>
                <w:rFonts w:ascii="ＭＳ Ｐ明朝" w:eastAsia="ＭＳ Ｐ明朝" w:hAnsi="ＭＳ Ｐ明朝" w:cs="HG丸ｺﾞｼｯｸM-PRO"/>
                <w:sz w:val="21"/>
                <w:szCs w:val="21"/>
              </w:rPr>
            </w:pPr>
            <w:r w:rsidRPr="007A1952">
              <w:rPr>
                <w:rFonts w:ascii="ＭＳ Ｐ明朝" w:eastAsia="ＭＳ Ｐ明朝" w:hAnsi="ＭＳ Ｐ明朝" w:cs="HG丸ｺﾞｼｯｸM-PRO" w:hint="eastAsia"/>
                <w:sz w:val="21"/>
                <w:szCs w:val="21"/>
              </w:rPr>
              <w:t>□紙媒体に記録し、鍵をかけて厳重に保管する</w:t>
            </w:r>
          </w:p>
          <w:p w14:paraId="35D42334" w14:textId="77777777" w:rsidR="00F24B9C" w:rsidRPr="007A1952" w:rsidRDefault="00F24B9C" w:rsidP="00F24B9C">
            <w:pPr>
              <w:widowControl w:val="0"/>
              <w:tabs>
                <w:tab w:val="left" w:pos="7602"/>
              </w:tabs>
              <w:spacing w:after="0" w:line="300" w:lineRule="exact"/>
              <w:ind w:rightChars="100" w:right="215" w:firstLineChars="400" w:firstLine="818"/>
              <w:jc w:val="both"/>
              <w:rPr>
                <w:rFonts w:ascii="ＭＳ Ｐ明朝" w:eastAsia="ＭＳ Ｐ明朝" w:hAnsi="ＭＳ Ｐ明朝" w:cs="HG丸ｺﾞｼｯｸM-PRO"/>
                <w:sz w:val="21"/>
                <w:szCs w:val="21"/>
              </w:rPr>
            </w:pPr>
            <w:r w:rsidRPr="007A1952">
              <w:rPr>
                <w:rFonts w:ascii="ＭＳ Ｐ明朝" w:eastAsia="ＭＳ Ｐ明朝" w:hAnsi="ＭＳ Ｐ明朝" w:cs="HG丸ｺﾞｼｯｸM-PRO" w:hint="eastAsia"/>
                <w:sz w:val="21"/>
                <w:szCs w:val="21"/>
              </w:rPr>
              <w:t>□その他</w:t>
            </w:r>
          </w:p>
          <w:p w14:paraId="265746FA" w14:textId="77777777" w:rsidR="00F24B9C" w:rsidRPr="007A1952" w:rsidRDefault="00F24B9C" w:rsidP="00F24B9C">
            <w:pPr>
              <w:widowControl w:val="0"/>
              <w:tabs>
                <w:tab w:val="left" w:pos="7602"/>
              </w:tabs>
              <w:spacing w:after="0" w:line="300" w:lineRule="exact"/>
              <w:ind w:rightChars="100" w:right="215" w:firstLineChars="600" w:firstLine="1228"/>
              <w:jc w:val="both"/>
              <w:rPr>
                <w:rFonts w:ascii="ＭＳ Ｐ明朝" w:eastAsia="ＭＳ Ｐ明朝" w:hAnsi="ＭＳ Ｐ明朝" w:cs="HG丸ｺﾞｼｯｸM-PRO"/>
                <w:sz w:val="21"/>
                <w:szCs w:val="21"/>
              </w:rPr>
            </w:pPr>
            <w:r w:rsidRPr="007A1952">
              <w:rPr>
                <w:rFonts w:ascii="ＭＳ Ｐ明朝" w:eastAsia="ＭＳ Ｐ明朝" w:hAnsi="ＭＳ Ｐ明朝" w:cs="HG丸ｺﾞｼｯｸM-PRO" w:hint="eastAsia"/>
                <w:sz w:val="21"/>
                <w:szCs w:val="21"/>
              </w:rPr>
              <w:t>具体的に：</w:t>
            </w:r>
          </w:p>
          <w:p w14:paraId="7D4AAA6D" w14:textId="77777777" w:rsidR="00F24B9C" w:rsidRPr="007A1952" w:rsidRDefault="00F24B9C" w:rsidP="00F24B9C">
            <w:pPr>
              <w:widowControl w:val="0"/>
              <w:tabs>
                <w:tab w:val="left" w:pos="7602"/>
              </w:tabs>
              <w:spacing w:after="0" w:line="300" w:lineRule="exact"/>
              <w:ind w:rightChars="100" w:right="215"/>
              <w:jc w:val="both"/>
              <w:rPr>
                <w:rFonts w:ascii="ＭＳ Ｐ明朝" w:eastAsia="ＭＳ Ｐ明朝" w:hAnsi="ＭＳ Ｐ明朝" w:cs="HG丸ｺﾞｼｯｸM-PRO"/>
                <w:sz w:val="21"/>
                <w:szCs w:val="21"/>
              </w:rPr>
            </w:pPr>
          </w:p>
          <w:p w14:paraId="34790DFC" w14:textId="77777777" w:rsidR="00F24B9C" w:rsidRPr="007A1952" w:rsidRDefault="00F24B9C" w:rsidP="00F24B9C">
            <w:pPr>
              <w:widowControl w:val="0"/>
              <w:tabs>
                <w:tab w:val="left" w:pos="7602"/>
              </w:tabs>
              <w:spacing w:after="0" w:line="300" w:lineRule="exact"/>
              <w:ind w:rightChars="100" w:right="215"/>
              <w:jc w:val="both"/>
              <w:rPr>
                <w:rFonts w:ascii="ＭＳ Ｐ明朝" w:eastAsia="ＭＳ Ｐ明朝" w:hAnsi="ＭＳ Ｐ明朝" w:cs="HG丸ｺﾞｼｯｸM-PRO"/>
                <w:sz w:val="21"/>
                <w:szCs w:val="21"/>
              </w:rPr>
            </w:pPr>
            <w:r w:rsidRPr="007A1952">
              <w:rPr>
                <w:rFonts w:ascii="ＭＳ Ｐ明朝" w:eastAsia="ＭＳ Ｐ明朝" w:hAnsi="ＭＳ Ｐ明朝" w:cs="HG丸ｺﾞｼｯｸM-PRO" w:hint="eastAsia"/>
                <w:sz w:val="21"/>
                <w:szCs w:val="21"/>
              </w:rPr>
              <w:t>□匿名加工情報を作成する</w:t>
            </w:r>
          </w:p>
          <w:p w14:paraId="231A5617" w14:textId="77777777" w:rsidR="00F24B9C" w:rsidRPr="007A1952" w:rsidRDefault="00F24B9C" w:rsidP="00F24B9C">
            <w:pPr>
              <w:widowControl w:val="0"/>
              <w:tabs>
                <w:tab w:val="left" w:pos="7602"/>
              </w:tabs>
              <w:spacing w:after="0" w:line="300" w:lineRule="exact"/>
              <w:ind w:rightChars="100" w:right="215"/>
              <w:jc w:val="both"/>
              <w:rPr>
                <w:rFonts w:ascii="ＭＳ Ｐ明朝" w:eastAsia="ＭＳ Ｐ明朝" w:hAnsi="ＭＳ Ｐ明朝" w:cs="HG丸ｺﾞｼｯｸM-PRO"/>
                <w:sz w:val="21"/>
                <w:szCs w:val="21"/>
              </w:rPr>
            </w:pPr>
            <w:r w:rsidRPr="007A1952">
              <w:rPr>
                <w:rFonts w:ascii="ＭＳ Ｐ明朝" w:eastAsia="ＭＳ Ｐ明朝" w:hAnsi="ＭＳ Ｐ明朝" w:cs="HG丸ｺﾞｼｯｸM-PRO" w:hint="eastAsia"/>
                <w:sz w:val="21"/>
                <w:szCs w:val="21"/>
              </w:rPr>
              <w:t xml:space="preserve">　　　　</w:t>
            </w:r>
            <w:r>
              <w:rPr>
                <w:rFonts w:ascii="ＭＳ Ｐ明朝" w:eastAsia="ＭＳ Ｐ明朝" w:hAnsi="ＭＳ Ｐ明朝" w:cs="HG丸ｺﾞｼｯｸM-PRO" w:hint="eastAsia"/>
                <w:sz w:val="21"/>
                <w:szCs w:val="21"/>
              </w:rPr>
              <w:t>担当者名</w:t>
            </w:r>
            <w:r w:rsidRPr="007A1952">
              <w:rPr>
                <w:rFonts w:ascii="ＭＳ Ｐ明朝" w:eastAsia="ＭＳ Ｐ明朝" w:hAnsi="ＭＳ Ｐ明朝" w:cs="HG丸ｺﾞｼｯｸM-PRO" w:hint="eastAsia"/>
                <w:sz w:val="21"/>
                <w:szCs w:val="21"/>
              </w:rPr>
              <w:t>：</w:t>
            </w:r>
          </w:p>
          <w:p w14:paraId="44656627" w14:textId="77777777" w:rsidR="00F24B9C" w:rsidRPr="007A1952" w:rsidRDefault="00F24B9C" w:rsidP="00F24B9C">
            <w:pPr>
              <w:widowControl w:val="0"/>
              <w:tabs>
                <w:tab w:val="left" w:pos="7602"/>
              </w:tabs>
              <w:spacing w:after="0" w:line="300" w:lineRule="exact"/>
              <w:ind w:rightChars="100" w:right="215"/>
              <w:jc w:val="both"/>
              <w:rPr>
                <w:rFonts w:ascii="ＭＳ Ｐ明朝" w:eastAsia="ＭＳ Ｐ明朝" w:hAnsi="ＭＳ Ｐ明朝" w:cs="HG丸ｺﾞｼｯｸM-PRO"/>
                <w:sz w:val="21"/>
                <w:szCs w:val="21"/>
              </w:rPr>
            </w:pPr>
            <w:r w:rsidRPr="007A1952">
              <w:rPr>
                <w:rFonts w:ascii="ＭＳ Ｐ明朝" w:eastAsia="ＭＳ Ｐ明朝" w:hAnsi="ＭＳ Ｐ明朝" w:cs="HG丸ｺﾞｼｯｸM-PRO" w:hint="eastAsia"/>
                <w:sz w:val="21"/>
                <w:szCs w:val="21"/>
              </w:rPr>
              <w:t xml:space="preserve">　　　　所属：</w:t>
            </w:r>
          </w:p>
          <w:p w14:paraId="010CD00C" w14:textId="77777777" w:rsidR="00F24B9C" w:rsidRPr="007A1952" w:rsidRDefault="00F24B9C" w:rsidP="00F24B9C">
            <w:pPr>
              <w:widowControl w:val="0"/>
              <w:tabs>
                <w:tab w:val="left" w:pos="7602"/>
              </w:tabs>
              <w:spacing w:after="0" w:line="300" w:lineRule="exact"/>
              <w:ind w:rightChars="100" w:right="215"/>
              <w:jc w:val="both"/>
              <w:rPr>
                <w:rFonts w:ascii="ＭＳ Ｐ明朝" w:eastAsia="ＭＳ Ｐ明朝" w:hAnsi="ＭＳ Ｐ明朝" w:cs="HG丸ｺﾞｼｯｸM-PRO"/>
                <w:sz w:val="21"/>
                <w:szCs w:val="21"/>
              </w:rPr>
            </w:pPr>
            <w:r w:rsidRPr="007A1952">
              <w:rPr>
                <w:rFonts w:ascii="ＭＳ Ｐ明朝" w:eastAsia="ＭＳ Ｐ明朝" w:hAnsi="ＭＳ Ｐ明朝" w:cs="HG丸ｺﾞｼｯｸM-PRO" w:hint="eastAsia"/>
                <w:sz w:val="21"/>
                <w:szCs w:val="21"/>
              </w:rPr>
              <w:t xml:space="preserve">　　　　資格：</w:t>
            </w:r>
          </w:p>
          <w:p w14:paraId="639602B9" w14:textId="77777777" w:rsidR="00F24B9C" w:rsidRPr="007A1952" w:rsidRDefault="00F24B9C" w:rsidP="00F24B9C">
            <w:pPr>
              <w:widowControl w:val="0"/>
              <w:tabs>
                <w:tab w:val="left" w:pos="7602"/>
              </w:tabs>
              <w:spacing w:after="0" w:line="300" w:lineRule="exact"/>
              <w:ind w:rightChars="100" w:right="215"/>
              <w:jc w:val="both"/>
              <w:rPr>
                <w:rFonts w:ascii="ＭＳ Ｐ明朝" w:eastAsia="ＭＳ Ｐ明朝" w:hAnsi="ＭＳ Ｐ明朝" w:cs="HG丸ｺﾞｼｯｸM-PRO"/>
                <w:sz w:val="21"/>
                <w:szCs w:val="21"/>
              </w:rPr>
            </w:pPr>
            <w:r w:rsidRPr="007A1952">
              <w:rPr>
                <w:rFonts w:ascii="ＭＳ Ｐ明朝" w:eastAsia="ＭＳ Ｐ明朝" w:hAnsi="ＭＳ Ｐ明朝" w:cs="HG丸ｺﾞｼｯｸM-PRO" w:hint="eastAsia"/>
                <w:sz w:val="21"/>
                <w:szCs w:val="21"/>
              </w:rPr>
              <w:t xml:space="preserve">　　</w:t>
            </w:r>
            <w:r>
              <w:rPr>
                <w:rFonts w:ascii="ＭＳ Ｐ明朝" w:eastAsia="ＭＳ Ｐ明朝" w:hAnsi="ＭＳ Ｐ明朝" w:cs="HG丸ｺﾞｼｯｸM-PRO" w:hint="eastAsia"/>
                <w:sz w:val="21"/>
                <w:szCs w:val="21"/>
              </w:rPr>
              <w:t xml:space="preserve">　　</w:t>
            </w:r>
            <w:r w:rsidRPr="007A1952">
              <w:rPr>
                <w:rFonts w:ascii="ＭＳ Ｐ明朝" w:eastAsia="ＭＳ Ｐ明朝" w:hAnsi="ＭＳ Ｐ明朝" w:cs="HG丸ｺﾞｼｯｸM-PRO" w:hint="eastAsia"/>
                <w:sz w:val="21"/>
                <w:szCs w:val="21"/>
              </w:rPr>
              <w:t>加工方法の概略</w:t>
            </w:r>
            <w:r>
              <w:rPr>
                <w:rFonts w:ascii="ＭＳ Ｐ明朝" w:eastAsia="ＭＳ Ｐ明朝" w:hAnsi="ＭＳ Ｐ明朝" w:cs="HG丸ｺﾞｼｯｸM-PRO" w:hint="eastAsia"/>
                <w:sz w:val="21"/>
                <w:szCs w:val="21"/>
              </w:rPr>
              <w:t>：</w:t>
            </w:r>
          </w:p>
          <w:p w14:paraId="0CF34D0D" w14:textId="77777777" w:rsidR="00F24B9C" w:rsidRPr="007A1952" w:rsidRDefault="00F24B9C" w:rsidP="00F24B9C">
            <w:pPr>
              <w:widowControl w:val="0"/>
              <w:tabs>
                <w:tab w:val="left" w:pos="7602"/>
              </w:tabs>
              <w:spacing w:after="0" w:line="300" w:lineRule="exact"/>
              <w:ind w:rightChars="100" w:right="215"/>
              <w:jc w:val="both"/>
              <w:rPr>
                <w:rFonts w:ascii="ＭＳ Ｐ明朝" w:eastAsia="ＭＳ Ｐ明朝" w:hAnsi="ＭＳ Ｐ明朝" w:cs="HG丸ｺﾞｼｯｸM-PRO"/>
                <w:sz w:val="21"/>
                <w:szCs w:val="21"/>
              </w:rPr>
            </w:pPr>
            <w:r w:rsidRPr="007A1952">
              <w:rPr>
                <w:rFonts w:ascii="ＭＳ Ｐ明朝" w:eastAsia="ＭＳ Ｐ明朝" w:hAnsi="ＭＳ Ｐ明朝" w:cs="HG丸ｺﾞｼｯｸM-PRO" w:hint="eastAsia"/>
                <w:sz w:val="21"/>
                <w:szCs w:val="21"/>
              </w:rPr>
              <w:t xml:space="preserve">　　　　具体的な内容</w:t>
            </w:r>
            <w:r>
              <w:rPr>
                <w:rFonts w:ascii="ＭＳ Ｐ明朝" w:eastAsia="ＭＳ Ｐ明朝" w:hAnsi="ＭＳ Ｐ明朝" w:cs="HG丸ｺﾞｼｯｸM-PRO" w:hint="eastAsia"/>
                <w:sz w:val="21"/>
                <w:szCs w:val="21"/>
              </w:rPr>
              <w:t>：</w:t>
            </w:r>
          </w:p>
          <w:p w14:paraId="6CDFA27E" w14:textId="77777777" w:rsidR="00F24B9C" w:rsidRPr="007A1952" w:rsidRDefault="00F24B9C" w:rsidP="00F24B9C">
            <w:pPr>
              <w:widowControl w:val="0"/>
              <w:tabs>
                <w:tab w:val="left" w:pos="7602"/>
              </w:tabs>
              <w:spacing w:after="0" w:line="300" w:lineRule="exact"/>
              <w:ind w:rightChars="100" w:right="215"/>
              <w:jc w:val="both"/>
              <w:rPr>
                <w:rFonts w:ascii="ＭＳ Ｐ明朝" w:eastAsia="ＭＳ Ｐ明朝" w:hAnsi="ＭＳ Ｐ明朝" w:cs="HG丸ｺﾞｼｯｸM-PRO"/>
                <w:sz w:val="21"/>
                <w:szCs w:val="21"/>
              </w:rPr>
            </w:pPr>
          </w:p>
          <w:p w14:paraId="348601A3" w14:textId="77777777" w:rsidR="00DE1186" w:rsidRDefault="00DE1186" w:rsidP="00D20582">
            <w:pPr>
              <w:spacing w:after="0" w:line="200" w:lineRule="exact"/>
              <w:ind w:firstLineChars="100" w:firstLine="175"/>
              <w:jc w:val="both"/>
              <w:rPr>
                <w:rFonts w:ascii="ＭＳ Ｐ明朝" w:eastAsia="ＭＳ Ｐ明朝" w:hAnsi="ＭＳ Ｐ明朝"/>
                <w:color w:val="FF0000"/>
                <w:sz w:val="18"/>
                <w:szCs w:val="18"/>
              </w:rPr>
            </w:pPr>
          </w:p>
          <w:p w14:paraId="13F9A2EF" w14:textId="77777777" w:rsidR="00DE1186" w:rsidRPr="008805C3" w:rsidRDefault="00DE1186" w:rsidP="00D20582">
            <w:pPr>
              <w:widowControl w:val="0"/>
              <w:tabs>
                <w:tab w:val="left" w:pos="7602"/>
              </w:tabs>
              <w:spacing w:after="0" w:line="200" w:lineRule="exact"/>
              <w:ind w:rightChars="100" w:right="215"/>
              <w:jc w:val="both"/>
              <w:rPr>
                <w:rFonts w:ascii="ＭＳ Ｐ明朝" w:eastAsia="ＭＳ Ｐ明朝" w:hAnsi="ＭＳ Ｐ明朝"/>
                <w:sz w:val="21"/>
                <w:szCs w:val="21"/>
              </w:rPr>
            </w:pPr>
          </w:p>
        </w:tc>
      </w:tr>
      <w:tr w:rsidR="00DE1186" w:rsidRPr="00E3796F" w14:paraId="6A4B40C3" w14:textId="77777777" w:rsidTr="00D20582">
        <w:trPr>
          <w:trHeight w:val="798"/>
        </w:trPr>
        <w:tc>
          <w:tcPr>
            <w:tcW w:w="1560" w:type="dxa"/>
          </w:tcPr>
          <w:p w14:paraId="0B5765B7" w14:textId="77777777" w:rsidR="00DE1186" w:rsidRPr="00E3796F" w:rsidRDefault="00DE1186" w:rsidP="00D20582">
            <w:pPr>
              <w:spacing w:after="0" w:line="260" w:lineRule="exact"/>
              <w:ind w:left="147" w:rightChars="39" w:right="84" w:hangingChars="72" w:hanging="147"/>
              <w:jc w:val="both"/>
              <w:rPr>
                <w:rFonts w:ascii="ＭＳ Ｐ明朝" w:eastAsia="ＭＳ Ｐ明朝" w:hAnsi="ＭＳ Ｐ明朝" w:cs="ＭＳゴシック"/>
                <w:sz w:val="21"/>
                <w:szCs w:val="21"/>
              </w:rPr>
            </w:pPr>
            <w:r w:rsidRPr="00E3796F">
              <w:rPr>
                <w:rFonts w:ascii="ＭＳ Ｐ明朝" w:eastAsia="ＭＳ Ｐ明朝" w:hAnsi="ＭＳ Ｐ明朝" w:cs="ＭＳゴシック" w:hint="eastAsia"/>
                <w:sz w:val="21"/>
                <w:szCs w:val="21"/>
              </w:rPr>
              <w:lastRenderedPageBreak/>
              <w:t>10．研究対象者に生じる負担並びに予測されるリスク及び利益、これらの総合的評価並びに当該負担及びリスクを最小化する対策</w:t>
            </w:r>
          </w:p>
          <w:p w14:paraId="32E5C8DD" w14:textId="77777777" w:rsidR="00DE1186" w:rsidRPr="00E3796F" w:rsidRDefault="00DE1186" w:rsidP="00D20582">
            <w:pPr>
              <w:autoSpaceDE w:val="0"/>
              <w:autoSpaceDN w:val="0"/>
              <w:adjustRightInd w:val="0"/>
              <w:spacing w:after="0" w:line="260" w:lineRule="exact"/>
              <w:ind w:leftChars="-1" w:left="125" w:hangingChars="73" w:hanging="127"/>
              <w:jc w:val="both"/>
              <w:rPr>
                <w:rFonts w:ascii="ＭＳ Ｐ明朝" w:eastAsia="ＭＳ Ｐ明朝" w:hAnsi="ＭＳ Ｐ明朝"/>
                <w:kern w:val="2"/>
                <w:sz w:val="18"/>
                <w:szCs w:val="18"/>
              </w:rPr>
            </w:pPr>
            <w:r>
              <w:rPr>
                <w:rFonts w:ascii="ＭＳ Ｐ明朝" w:eastAsia="ＭＳ Ｐ明朝" w:hAnsi="ＭＳ Ｐ明朝" w:hint="eastAsia"/>
                <w:kern w:val="2"/>
                <w:sz w:val="18"/>
                <w:szCs w:val="18"/>
              </w:rPr>
              <w:t>指針第7</w:t>
            </w:r>
            <w:r w:rsidRPr="00E3796F">
              <w:rPr>
                <w:rFonts w:ascii="ＭＳ Ｐ明朝" w:eastAsia="ＭＳ Ｐ明朝" w:hAnsi="ＭＳ Ｐ明朝" w:hint="eastAsia"/>
                <w:kern w:val="2"/>
                <w:sz w:val="18"/>
                <w:szCs w:val="18"/>
              </w:rPr>
              <w:t>（1）⑨</w:t>
            </w:r>
          </w:p>
          <w:p w14:paraId="3457A6A5" w14:textId="77777777" w:rsidR="00DE1186" w:rsidRPr="00E3796F" w:rsidRDefault="00DE1186" w:rsidP="00D20582">
            <w:pPr>
              <w:spacing w:after="0" w:line="260" w:lineRule="exact"/>
              <w:ind w:left="147" w:rightChars="39" w:right="84" w:hangingChars="72" w:hanging="147"/>
              <w:jc w:val="both"/>
              <w:rPr>
                <w:rFonts w:ascii="ＭＳ Ｐ明朝" w:eastAsia="ＭＳ Ｐ明朝" w:hAnsi="ＭＳ Ｐ明朝"/>
                <w:kern w:val="2"/>
                <w:sz w:val="21"/>
                <w:szCs w:val="21"/>
              </w:rPr>
            </w:pPr>
          </w:p>
        </w:tc>
        <w:tc>
          <w:tcPr>
            <w:tcW w:w="8789" w:type="dxa"/>
            <w:vAlign w:val="center"/>
          </w:tcPr>
          <w:p w14:paraId="21A0D20C" w14:textId="77777777" w:rsidR="00DE1186" w:rsidRDefault="00DE1186" w:rsidP="00D20582">
            <w:pPr>
              <w:keepNext/>
              <w:keepLines/>
              <w:spacing w:after="0" w:line="260" w:lineRule="exact"/>
              <w:jc w:val="both"/>
              <w:outlineLvl w:val="1"/>
              <w:rPr>
                <w:rFonts w:ascii="ＭＳ Ｐ明朝" w:eastAsia="ＭＳ Ｐ明朝" w:hAnsi="ＭＳ Ｐ明朝"/>
                <w:sz w:val="21"/>
                <w:szCs w:val="21"/>
              </w:rPr>
            </w:pPr>
            <w:r w:rsidRPr="00E3796F">
              <w:rPr>
                <w:rFonts w:ascii="ＭＳ Ｐ明朝" w:eastAsia="ＭＳ Ｐ明朝" w:hAnsi="ＭＳ Ｐ明朝"/>
                <w:sz w:val="21"/>
                <w:szCs w:val="21"/>
              </w:rPr>
              <w:t>（１）研究対象者に生じる負担</w:t>
            </w:r>
          </w:p>
          <w:p w14:paraId="31A6E27D" w14:textId="77777777" w:rsidR="00DE1186" w:rsidRDefault="00DE1186" w:rsidP="00D20582">
            <w:pPr>
              <w:keepNext/>
              <w:keepLines/>
              <w:spacing w:after="0" w:line="260" w:lineRule="exact"/>
              <w:jc w:val="both"/>
              <w:outlineLvl w:val="1"/>
              <w:rPr>
                <w:rFonts w:ascii="ＭＳ Ｐ明朝" w:eastAsia="ＭＳ Ｐ明朝" w:hAnsi="ＭＳ Ｐ明朝"/>
                <w:sz w:val="21"/>
                <w:szCs w:val="21"/>
              </w:rPr>
            </w:pPr>
          </w:p>
          <w:p w14:paraId="6A4B9DDD" w14:textId="77777777" w:rsidR="00DE1186" w:rsidRPr="00862A25" w:rsidRDefault="00DE1186" w:rsidP="00D20582">
            <w:pPr>
              <w:pStyle w:val="affa"/>
              <w:spacing w:line="260" w:lineRule="exact"/>
              <w:ind w:leftChars="42" w:left="209" w:right="215" w:hangingChars="68" w:hanging="119"/>
              <w:jc w:val="both"/>
              <w:rPr>
                <w:rFonts w:ascii="ＭＳ Ｐ明朝" w:eastAsia="ＭＳ Ｐ明朝" w:hAnsi="ＭＳ Ｐ明朝"/>
                <w:sz w:val="18"/>
                <w:szCs w:val="18"/>
              </w:rPr>
            </w:pPr>
            <w:r w:rsidRPr="00862A25">
              <w:rPr>
                <w:rFonts w:ascii="ＭＳ Ｐ明朝" w:eastAsia="ＭＳ Ｐ明朝" w:hAnsi="ＭＳ Ｐ明朝" w:hint="eastAsia"/>
                <w:sz w:val="18"/>
                <w:szCs w:val="18"/>
              </w:rPr>
              <w:t>・　研究の実施に伴って確定的に研究対象者に生じる好ましくない事象を指す。例えば、身体的又は精神的な苦痛、健康上の不利益（自覚されないものを含みます。）、不快な状態等のように「侵襲」に関連するもののほか、研究が実施されるために研究対象者が費やす手間（労力及び時間）や経済的出費等も含まれる。</w:t>
            </w:r>
          </w:p>
          <w:p w14:paraId="71F419EC" w14:textId="77777777" w:rsidR="00DE1186" w:rsidRPr="00E3796F" w:rsidRDefault="00DE1186" w:rsidP="00D20582">
            <w:pPr>
              <w:keepNext/>
              <w:keepLines/>
              <w:spacing w:after="0" w:line="260" w:lineRule="exact"/>
              <w:jc w:val="both"/>
              <w:outlineLvl w:val="1"/>
              <w:rPr>
                <w:rFonts w:ascii="ＭＳ Ｐ明朝" w:eastAsia="ＭＳ Ｐ明朝" w:hAnsi="ＭＳ Ｐ明朝"/>
                <w:sz w:val="21"/>
                <w:szCs w:val="21"/>
              </w:rPr>
            </w:pPr>
          </w:p>
          <w:p w14:paraId="3C936F7E" w14:textId="77777777" w:rsidR="00DE1186" w:rsidRDefault="00DE1186" w:rsidP="00D20582">
            <w:pPr>
              <w:keepNext/>
              <w:keepLines/>
              <w:spacing w:after="0" w:line="260" w:lineRule="exact"/>
              <w:ind w:leftChars="1" w:left="366" w:rightChars="-28" w:right="-60" w:hangingChars="178" w:hanging="364"/>
              <w:jc w:val="both"/>
              <w:outlineLvl w:val="1"/>
              <w:rPr>
                <w:rFonts w:ascii="ＭＳ Ｐ明朝" w:eastAsia="ＭＳ Ｐ明朝" w:hAnsi="ＭＳ Ｐ明朝"/>
                <w:sz w:val="21"/>
                <w:szCs w:val="21"/>
              </w:rPr>
            </w:pPr>
            <w:r w:rsidRPr="00E3796F">
              <w:rPr>
                <w:rFonts w:ascii="ＭＳ Ｐ明朝" w:eastAsia="ＭＳ Ｐ明朝" w:hAnsi="ＭＳ Ｐ明朝"/>
                <w:sz w:val="21"/>
                <w:szCs w:val="21"/>
              </w:rPr>
              <w:t>（２）予測されるリスク</w:t>
            </w:r>
          </w:p>
          <w:p w14:paraId="7F28F8E1" w14:textId="77777777" w:rsidR="00DE1186" w:rsidRDefault="00DE1186" w:rsidP="00D20582">
            <w:pPr>
              <w:keepNext/>
              <w:keepLines/>
              <w:spacing w:after="0" w:line="260" w:lineRule="exact"/>
              <w:ind w:leftChars="-26" w:left="-56" w:rightChars="-28" w:right="-60" w:firstLineChars="28" w:firstLine="57"/>
              <w:jc w:val="both"/>
              <w:outlineLvl w:val="1"/>
              <w:rPr>
                <w:rFonts w:ascii="ＭＳ Ｐ明朝" w:eastAsia="ＭＳ Ｐ明朝" w:hAnsi="ＭＳ Ｐ明朝"/>
                <w:sz w:val="21"/>
                <w:szCs w:val="21"/>
              </w:rPr>
            </w:pPr>
          </w:p>
          <w:p w14:paraId="61E0D436" w14:textId="77777777" w:rsidR="00DE1186" w:rsidRPr="00862A25" w:rsidRDefault="00DE1186" w:rsidP="00D20582">
            <w:pPr>
              <w:keepNext/>
              <w:keepLines/>
              <w:spacing w:after="0" w:line="260" w:lineRule="exact"/>
              <w:ind w:leftChars="-26" w:left="-56" w:rightChars="38" w:right="82" w:firstLineChars="28" w:firstLine="49"/>
              <w:jc w:val="both"/>
              <w:outlineLvl w:val="1"/>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研究の実施に伴って、実際に生じるか否かが不確定な危害の可能性を指す。その危害としては、身体的・精神的な危害のほか、研究が実施されたために被るおそれがある経済・社会的な危害が考えられる。また、研究の実施に関連して起こり得る有害事象（例えば、薬物投与を行う研究の場合における当該薬物の副作用による有害事象など）も含まれる。</w:t>
            </w:r>
          </w:p>
          <w:p w14:paraId="0939FADB" w14:textId="77777777" w:rsidR="00DE1186" w:rsidRDefault="00DE1186" w:rsidP="00D20582">
            <w:pPr>
              <w:keepNext/>
              <w:keepLines/>
              <w:spacing w:after="0" w:line="260" w:lineRule="exact"/>
              <w:ind w:leftChars="-26" w:left="-56" w:firstLineChars="28" w:firstLine="49"/>
              <w:jc w:val="both"/>
              <w:outlineLvl w:val="1"/>
              <w:rPr>
                <w:rFonts w:ascii="ＭＳ Ｐ明朝" w:eastAsia="ＭＳ Ｐ明朝" w:hAnsi="ＭＳ Ｐ明朝"/>
                <w:color w:val="FF0000"/>
                <w:sz w:val="21"/>
                <w:szCs w:val="21"/>
              </w:rPr>
            </w:pPr>
            <w:r w:rsidRPr="00862A25">
              <w:rPr>
                <w:rFonts w:ascii="ＭＳ Ｐ明朝" w:eastAsia="ＭＳ Ｐ明朝" w:hAnsi="ＭＳ Ｐ明朝" w:hint="eastAsia"/>
                <w:color w:val="FF0000"/>
                <w:sz w:val="18"/>
                <w:szCs w:val="18"/>
              </w:rPr>
              <w:t>・内容によりいずれかを選択すること。日常診療以上の検査等を実施しない場合は例1、日常診療以外の検査を行う、または頻度が増える、診察時間が長くなるなどの場合は例2または例3を選択し、研究内容に応じて修正すること。例4のような書式を使ってもよい。</w:t>
            </w:r>
          </w:p>
          <w:p w14:paraId="105951DE" w14:textId="77777777" w:rsidR="00DE1186" w:rsidRPr="00C81167" w:rsidRDefault="00DE1186" w:rsidP="00D20582">
            <w:pPr>
              <w:keepNext/>
              <w:keepLines/>
              <w:spacing w:after="0" w:line="260" w:lineRule="exact"/>
              <w:ind w:leftChars="-26" w:left="-56" w:firstLineChars="28" w:firstLine="57"/>
              <w:jc w:val="both"/>
              <w:outlineLvl w:val="1"/>
              <w:rPr>
                <w:rFonts w:ascii="ＭＳ Ｐ明朝" w:eastAsia="ＭＳ Ｐ明朝" w:hAnsi="ＭＳ Ｐ明朝"/>
                <w:color w:val="FF0000"/>
                <w:sz w:val="21"/>
                <w:szCs w:val="21"/>
              </w:rPr>
            </w:pPr>
          </w:p>
          <w:p w14:paraId="4DA66EDD" w14:textId="77777777" w:rsidR="00DE1186" w:rsidRPr="00862A25" w:rsidRDefault="00DE1186" w:rsidP="00D20582">
            <w:pPr>
              <w:keepNext/>
              <w:keepLines/>
              <w:spacing w:after="0" w:line="260" w:lineRule="exact"/>
              <w:ind w:leftChars="-26" w:left="-56" w:rightChars="-28" w:right="-60" w:firstLineChars="28" w:firstLine="49"/>
              <w:jc w:val="both"/>
              <w:outlineLvl w:val="1"/>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（例1）</w:t>
            </w:r>
          </w:p>
          <w:p w14:paraId="04F7FD7D" w14:textId="77777777" w:rsidR="00DE1186" w:rsidRPr="00862A25" w:rsidRDefault="00DE1186" w:rsidP="00D20582">
            <w:pPr>
              <w:keepNext/>
              <w:keepLines/>
              <w:spacing w:after="0" w:line="260" w:lineRule="exact"/>
              <w:ind w:leftChars="-26" w:left="-56" w:rightChars="-28" w:right="-60" w:firstLineChars="28" w:firstLine="49"/>
              <w:jc w:val="both"/>
              <w:outlineLvl w:val="1"/>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本研究は日常診療による介入のない研究であり、検査項目や頻度も日常診療と同等である。本研究に参加することによる負担やリスクは生じないと考えられる。</w:t>
            </w:r>
          </w:p>
          <w:p w14:paraId="38C458C9" w14:textId="77777777" w:rsidR="00DE1186" w:rsidRPr="00862A25" w:rsidRDefault="00DE1186" w:rsidP="00D20582">
            <w:pPr>
              <w:keepNext/>
              <w:keepLines/>
              <w:spacing w:after="0" w:line="260" w:lineRule="exact"/>
              <w:ind w:leftChars="-26" w:left="-56" w:rightChars="-28" w:right="-60" w:firstLineChars="28" w:firstLine="49"/>
              <w:jc w:val="both"/>
              <w:outlineLvl w:val="1"/>
              <w:rPr>
                <w:rFonts w:ascii="ＭＳ Ｐ明朝" w:eastAsia="ＭＳ Ｐ明朝" w:hAnsi="ＭＳ Ｐ明朝"/>
                <w:color w:val="FF0000"/>
                <w:sz w:val="18"/>
                <w:szCs w:val="18"/>
              </w:rPr>
            </w:pPr>
          </w:p>
          <w:p w14:paraId="5F8EEF95" w14:textId="77777777" w:rsidR="00DE1186" w:rsidRPr="00862A25" w:rsidRDefault="00DE1186" w:rsidP="00D20582">
            <w:pPr>
              <w:keepNext/>
              <w:keepLines/>
              <w:spacing w:after="0" w:line="260" w:lineRule="exact"/>
              <w:ind w:leftChars="-26" w:left="-56" w:rightChars="-28" w:right="-60" w:firstLineChars="28" w:firstLine="49"/>
              <w:jc w:val="both"/>
              <w:outlineLvl w:val="1"/>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（例2）</w:t>
            </w:r>
          </w:p>
          <w:p w14:paraId="098A1BCC" w14:textId="77777777" w:rsidR="00DE1186" w:rsidRPr="00862A25" w:rsidRDefault="00DE1186" w:rsidP="00D20582">
            <w:pPr>
              <w:keepNext/>
              <w:keepLines/>
              <w:spacing w:after="0" w:line="260" w:lineRule="exact"/>
              <w:ind w:leftChars="-26" w:left="-56" w:rightChars="-28" w:right="-60" w:firstLineChars="28" w:firstLine="49"/>
              <w:jc w:val="both"/>
              <w:outlineLvl w:val="1"/>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本研究は日常診療による介入のない研究であるが、●●は研究目的で実施する。そのため、採血回数が●回増加し、1回あたりの採血量が●mL増加する。しかし、これらは研究対象者の症状や治療経過に影響を与えないものと考えられる。採血時には血管迷走神経反射のリスクがあるが、頻度は低い。</w:t>
            </w:r>
          </w:p>
          <w:p w14:paraId="12590D78" w14:textId="77777777" w:rsidR="00DE1186" w:rsidRPr="00862A25" w:rsidRDefault="00DE1186" w:rsidP="00D20582">
            <w:pPr>
              <w:keepNext/>
              <w:keepLines/>
              <w:spacing w:after="0" w:line="260" w:lineRule="exact"/>
              <w:ind w:leftChars="-26" w:left="-56" w:rightChars="-28" w:right="-60" w:firstLineChars="28" w:firstLine="49"/>
              <w:jc w:val="both"/>
              <w:outlineLvl w:val="1"/>
              <w:rPr>
                <w:rFonts w:ascii="ＭＳ Ｐ明朝" w:eastAsia="ＭＳ Ｐ明朝" w:hAnsi="ＭＳ Ｐ明朝"/>
                <w:color w:val="FF0000"/>
                <w:sz w:val="18"/>
                <w:szCs w:val="18"/>
              </w:rPr>
            </w:pPr>
          </w:p>
          <w:p w14:paraId="7D667C72" w14:textId="77777777" w:rsidR="00DE1186" w:rsidRPr="00862A25" w:rsidRDefault="00DE1186" w:rsidP="00D20582">
            <w:pPr>
              <w:keepNext/>
              <w:keepLines/>
              <w:spacing w:after="0" w:line="260" w:lineRule="exact"/>
              <w:ind w:leftChars="-26" w:left="-56" w:rightChars="-28" w:right="-60" w:firstLineChars="28" w:firstLine="49"/>
              <w:jc w:val="both"/>
              <w:outlineLvl w:val="1"/>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（例3）</w:t>
            </w:r>
          </w:p>
          <w:p w14:paraId="5FC12908" w14:textId="77777777" w:rsidR="00DE1186" w:rsidRPr="00862A25" w:rsidRDefault="00DE1186" w:rsidP="00D20582">
            <w:pPr>
              <w:keepNext/>
              <w:keepLines/>
              <w:spacing w:after="0" w:line="260" w:lineRule="exact"/>
              <w:ind w:leftChars="-26" w:left="-56" w:rightChars="38" w:right="82" w:firstLineChars="28" w:firstLine="49"/>
              <w:jc w:val="both"/>
              <w:outlineLvl w:val="1"/>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本研究は日常診療による介入のない研究であるが、●●を実施するため診察時間が通常の診療より●分程度延長する。</w:t>
            </w:r>
          </w:p>
          <w:p w14:paraId="10500F6C" w14:textId="77777777" w:rsidR="00DE1186" w:rsidRPr="00862A25" w:rsidRDefault="00DE1186" w:rsidP="00D20582">
            <w:pPr>
              <w:keepNext/>
              <w:keepLines/>
              <w:spacing w:after="0" w:line="260" w:lineRule="exact"/>
              <w:ind w:leftChars="-26" w:left="-56" w:rightChars="38" w:right="82" w:firstLineChars="28" w:firstLine="49"/>
              <w:jc w:val="both"/>
              <w:outlineLvl w:val="1"/>
              <w:rPr>
                <w:rFonts w:ascii="ＭＳ Ｐ明朝" w:eastAsia="ＭＳ Ｐ明朝" w:hAnsi="ＭＳ Ｐ明朝"/>
                <w:color w:val="FF0000"/>
                <w:sz w:val="18"/>
                <w:szCs w:val="18"/>
              </w:rPr>
            </w:pPr>
          </w:p>
          <w:p w14:paraId="6A6C4AD8" w14:textId="77777777" w:rsidR="00DE1186" w:rsidRPr="00862A25" w:rsidRDefault="00DE1186" w:rsidP="00D20582">
            <w:pPr>
              <w:keepNext/>
              <w:keepLines/>
              <w:spacing w:after="0" w:line="260" w:lineRule="exact"/>
              <w:ind w:leftChars="-26" w:left="-56" w:rightChars="38" w:right="82" w:firstLineChars="28" w:firstLine="49"/>
              <w:jc w:val="both"/>
              <w:outlineLvl w:val="1"/>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（例4）　以下の書式を用いてもよい</w:t>
            </w:r>
          </w:p>
          <w:p w14:paraId="57802B8A" w14:textId="77777777" w:rsidR="00DE1186" w:rsidRPr="00C81167" w:rsidRDefault="00DE1186" w:rsidP="00D20582">
            <w:pPr>
              <w:keepNext/>
              <w:keepLines/>
              <w:spacing w:after="0" w:line="260" w:lineRule="exact"/>
              <w:ind w:leftChars="-26" w:left="-56" w:rightChars="38" w:right="82" w:firstLineChars="28" w:firstLine="57"/>
              <w:jc w:val="both"/>
              <w:outlineLvl w:val="1"/>
              <w:rPr>
                <w:rFonts w:ascii="ＭＳ Ｐ明朝" w:eastAsia="ＭＳ Ｐ明朝" w:hAnsi="ＭＳ Ｐ明朝"/>
                <w:color w:val="FF0000"/>
                <w:sz w:val="21"/>
                <w:szCs w:val="21"/>
              </w:rPr>
            </w:pPr>
            <w:r w:rsidRPr="00C81167">
              <w:rPr>
                <w:rFonts w:ascii="ＭＳ Ｐ明朝" w:eastAsia="ＭＳ Ｐ明朝" w:hAnsi="ＭＳ Ｐ明朝" w:hint="eastAsia"/>
                <w:color w:val="FF0000"/>
                <w:sz w:val="21"/>
                <w:szCs w:val="21"/>
              </w:rPr>
              <w:t>１） 研究に伴う危害の可能性について</w:t>
            </w:r>
          </w:p>
          <w:p w14:paraId="6B133CA0" w14:textId="77777777" w:rsidR="00DE1186" w:rsidRPr="00C81167" w:rsidRDefault="00DE1186" w:rsidP="00D20582">
            <w:pPr>
              <w:keepNext/>
              <w:keepLines/>
              <w:spacing w:after="0" w:line="260" w:lineRule="exact"/>
              <w:ind w:leftChars="-26" w:left="-56" w:rightChars="38" w:right="82" w:firstLineChars="28" w:firstLine="57"/>
              <w:jc w:val="both"/>
              <w:outlineLvl w:val="1"/>
              <w:rPr>
                <w:rFonts w:ascii="ＭＳ Ｐ明朝" w:eastAsia="ＭＳ Ｐ明朝" w:hAnsi="ＭＳ Ｐ明朝"/>
                <w:color w:val="FF0000"/>
                <w:sz w:val="21"/>
                <w:szCs w:val="21"/>
              </w:rPr>
            </w:pPr>
            <w:r w:rsidRPr="00C81167">
              <w:rPr>
                <w:rFonts w:ascii="ＭＳ Ｐ明朝" w:eastAsia="ＭＳ Ｐ明朝" w:hAnsi="ＭＳ Ｐ明朝" w:hint="eastAsia"/>
                <w:color w:val="FF0000"/>
                <w:sz w:val="21"/>
                <w:szCs w:val="21"/>
              </w:rPr>
              <w:t>Ⅰ．不可避的な侵襲の有無</w:t>
            </w:r>
          </w:p>
          <w:p w14:paraId="5C09AAC1" w14:textId="77777777" w:rsidR="00DE1186" w:rsidRPr="00C81167" w:rsidRDefault="00DE1186" w:rsidP="00D20582">
            <w:pPr>
              <w:keepNext/>
              <w:keepLines/>
              <w:spacing w:after="0" w:line="260" w:lineRule="exact"/>
              <w:ind w:leftChars="-26" w:left="-56" w:rightChars="38" w:right="82" w:firstLineChars="28" w:firstLine="57"/>
              <w:jc w:val="both"/>
              <w:outlineLvl w:val="1"/>
              <w:rPr>
                <w:rFonts w:ascii="ＭＳ Ｐ明朝" w:eastAsia="ＭＳ Ｐ明朝" w:hAnsi="ＭＳ Ｐ明朝"/>
                <w:color w:val="FF0000"/>
                <w:sz w:val="21"/>
                <w:szCs w:val="21"/>
              </w:rPr>
            </w:pPr>
            <w:r w:rsidRPr="00C81167">
              <w:rPr>
                <w:rFonts w:ascii="ＭＳ Ｐ明朝" w:eastAsia="ＭＳ Ｐ明朝" w:hAnsi="ＭＳ Ｐ明朝" w:hint="eastAsia"/>
                <w:color w:val="FF0000"/>
                <w:sz w:val="21"/>
                <w:szCs w:val="21"/>
              </w:rPr>
              <w:t>□①不可避的な侵襲はない</w:t>
            </w:r>
          </w:p>
          <w:p w14:paraId="79E885DA" w14:textId="77777777" w:rsidR="00DE1186" w:rsidRPr="00C81167" w:rsidRDefault="00DE1186" w:rsidP="00D20582">
            <w:pPr>
              <w:keepNext/>
              <w:keepLines/>
              <w:spacing w:after="0" w:line="260" w:lineRule="exact"/>
              <w:ind w:leftChars="-26" w:left="-56" w:rightChars="38" w:right="82" w:firstLineChars="28" w:firstLine="57"/>
              <w:jc w:val="both"/>
              <w:outlineLvl w:val="1"/>
              <w:rPr>
                <w:rFonts w:ascii="ＭＳ Ｐ明朝" w:eastAsia="ＭＳ Ｐ明朝" w:hAnsi="ＭＳ Ｐ明朝"/>
                <w:color w:val="FF0000"/>
                <w:sz w:val="21"/>
                <w:szCs w:val="21"/>
              </w:rPr>
            </w:pPr>
            <w:r w:rsidRPr="00C81167">
              <w:rPr>
                <w:rFonts w:ascii="ＭＳ Ｐ明朝" w:eastAsia="ＭＳ Ｐ明朝" w:hAnsi="ＭＳ Ｐ明朝" w:hint="eastAsia"/>
                <w:color w:val="FF0000"/>
                <w:sz w:val="21"/>
                <w:szCs w:val="21"/>
              </w:rPr>
              <w:t>□②不可避的な侵襲がある</w:t>
            </w:r>
          </w:p>
          <w:p w14:paraId="6863F0EE" w14:textId="77777777" w:rsidR="00DE1186" w:rsidRPr="00C81167" w:rsidRDefault="00DE1186" w:rsidP="00D20582">
            <w:pPr>
              <w:keepNext/>
              <w:keepLines/>
              <w:spacing w:after="0" w:line="260" w:lineRule="exact"/>
              <w:ind w:leftChars="-26" w:left="-56" w:rightChars="38" w:right="82" w:firstLineChars="28" w:firstLine="57"/>
              <w:jc w:val="both"/>
              <w:outlineLvl w:val="1"/>
              <w:rPr>
                <w:rFonts w:ascii="ＭＳ Ｐ明朝" w:eastAsia="ＭＳ Ｐ明朝" w:hAnsi="ＭＳ Ｐ明朝"/>
                <w:color w:val="FF0000"/>
                <w:sz w:val="21"/>
                <w:szCs w:val="21"/>
              </w:rPr>
            </w:pPr>
            <w:r w:rsidRPr="00C81167">
              <w:rPr>
                <w:rFonts w:ascii="ＭＳ Ｐ明朝" w:eastAsia="ＭＳ Ｐ明朝" w:hAnsi="ＭＳ Ｐ明朝" w:hint="eastAsia"/>
                <w:color w:val="FF0000"/>
                <w:sz w:val="21"/>
                <w:szCs w:val="21"/>
              </w:rPr>
              <w:t>侵襲の内容：</w:t>
            </w:r>
          </w:p>
          <w:p w14:paraId="5D1EDAA9" w14:textId="77777777" w:rsidR="00DE1186" w:rsidRPr="00C81167" w:rsidRDefault="00DE1186" w:rsidP="00D20582">
            <w:pPr>
              <w:keepNext/>
              <w:keepLines/>
              <w:spacing w:after="0" w:line="260" w:lineRule="exact"/>
              <w:ind w:leftChars="-26" w:left="-56" w:rightChars="38" w:right="82" w:firstLineChars="28" w:firstLine="57"/>
              <w:jc w:val="both"/>
              <w:outlineLvl w:val="1"/>
              <w:rPr>
                <w:rFonts w:ascii="ＭＳ Ｐ明朝" w:eastAsia="ＭＳ Ｐ明朝" w:hAnsi="ＭＳ Ｐ明朝"/>
                <w:color w:val="FF0000"/>
                <w:sz w:val="21"/>
                <w:szCs w:val="21"/>
              </w:rPr>
            </w:pPr>
          </w:p>
          <w:p w14:paraId="03B77D6F" w14:textId="77777777" w:rsidR="00DE1186" w:rsidRPr="00C81167" w:rsidRDefault="00DE1186" w:rsidP="00D20582">
            <w:pPr>
              <w:keepNext/>
              <w:keepLines/>
              <w:spacing w:after="0" w:line="260" w:lineRule="exact"/>
              <w:ind w:leftChars="-26" w:left="-56" w:rightChars="38" w:right="82" w:firstLineChars="28" w:firstLine="57"/>
              <w:jc w:val="both"/>
              <w:outlineLvl w:val="1"/>
              <w:rPr>
                <w:rFonts w:ascii="ＭＳ Ｐ明朝" w:eastAsia="ＭＳ Ｐ明朝" w:hAnsi="ＭＳ Ｐ明朝"/>
                <w:color w:val="FF0000"/>
                <w:sz w:val="21"/>
                <w:szCs w:val="21"/>
              </w:rPr>
            </w:pPr>
            <w:r w:rsidRPr="00C81167">
              <w:rPr>
                <w:rFonts w:ascii="ＭＳ Ｐ明朝" w:eastAsia="ＭＳ Ｐ明朝" w:hAnsi="ＭＳ Ｐ明朝" w:hint="eastAsia"/>
                <w:color w:val="FF0000"/>
                <w:sz w:val="21"/>
                <w:szCs w:val="21"/>
              </w:rPr>
              <w:t>２） 発生する可能性のある身体的・心理的・社会的危害</w:t>
            </w:r>
          </w:p>
          <w:p w14:paraId="3153BE5A" w14:textId="77777777" w:rsidR="00DE1186" w:rsidRPr="00C81167" w:rsidRDefault="00DE1186" w:rsidP="00D20582">
            <w:pPr>
              <w:keepNext/>
              <w:keepLines/>
              <w:spacing w:after="0" w:line="260" w:lineRule="exact"/>
              <w:ind w:leftChars="-26" w:left="-56" w:rightChars="38" w:right="82" w:firstLineChars="28" w:firstLine="57"/>
              <w:jc w:val="both"/>
              <w:outlineLvl w:val="1"/>
              <w:rPr>
                <w:rFonts w:ascii="ＭＳ Ｐ明朝" w:eastAsia="ＭＳ Ｐ明朝" w:hAnsi="ＭＳ Ｐ明朝"/>
                <w:color w:val="FF0000"/>
                <w:sz w:val="21"/>
                <w:szCs w:val="21"/>
              </w:rPr>
            </w:pPr>
            <w:r w:rsidRPr="00C81167">
              <w:rPr>
                <w:rFonts w:ascii="ＭＳ Ｐ明朝" w:eastAsia="ＭＳ Ｐ明朝" w:hAnsi="ＭＳ Ｐ明朝" w:hint="eastAsia"/>
                <w:color w:val="FF0000"/>
                <w:sz w:val="21"/>
                <w:szCs w:val="21"/>
              </w:rPr>
              <w:t>□①身体的・心理的・社会的危害はないと考える</w:t>
            </w:r>
          </w:p>
          <w:p w14:paraId="74BA50EB" w14:textId="77777777" w:rsidR="00DE1186" w:rsidRPr="00C81167" w:rsidRDefault="00DE1186" w:rsidP="00D20582">
            <w:pPr>
              <w:keepNext/>
              <w:keepLines/>
              <w:spacing w:after="0" w:line="260" w:lineRule="exact"/>
              <w:ind w:leftChars="-26" w:left="-56" w:rightChars="38" w:right="82" w:firstLineChars="28" w:firstLine="57"/>
              <w:jc w:val="both"/>
              <w:outlineLvl w:val="1"/>
              <w:rPr>
                <w:rFonts w:ascii="ＭＳ Ｐ明朝" w:eastAsia="ＭＳ Ｐ明朝" w:hAnsi="ＭＳ Ｐ明朝"/>
                <w:color w:val="FF0000"/>
                <w:sz w:val="21"/>
                <w:szCs w:val="21"/>
              </w:rPr>
            </w:pPr>
            <w:r w:rsidRPr="00C81167">
              <w:rPr>
                <w:rFonts w:ascii="ＭＳ Ｐ明朝" w:eastAsia="ＭＳ Ｐ明朝" w:hAnsi="ＭＳ Ｐ明朝" w:hint="eastAsia"/>
                <w:color w:val="FF0000"/>
                <w:sz w:val="21"/>
                <w:szCs w:val="21"/>
              </w:rPr>
              <w:t>□②身体的・心理的・社会的危害が生じる可能性があると考える</w:t>
            </w:r>
          </w:p>
          <w:p w14:paraId="2ABF397D" w14:textId="77777777" w:rsidR="00DE1186" w:rsidRPr="00C81167" w:rsidRDefault="00DE1186" w:rsidP="00D20582">
            <w:pPr>
              <w:keepNext/>
              <w:keepLines/>
              <w:spacing w:after="0" w:line="260" w:lineRule="exact"/>
              <w:ind w:leftChars="-26" w:left="-56" w:rightChars="38" w:right="82" w:firstLineChars="28" w:firstLine="57"/>
              <w:jc w:val="both"/>
              <w:outlineLvl w:val="1"/>
              <w:rPr>
                <w:rFonts w:ascii="ＭＳ Ｐ明朝" w:eastAsia="ＭＳ Ｐ明朝" w:hAnsi="ＭＳ Ｐ明朝"/>
                <w:color w:val="FF0000"/>
                <w:sz w:val="21"/>
                <w:szCs w:val="21"/>
              </w:rPr>
            </w:pPr>
            <w:r w:rsidRPr="00C81167">
              <w:rPr>
                <w:rFonts w:ascii="ＭＳ Ｐ明朝" w:eastAsia="ＭＳ Ｐ明朝" w:hAnsi="ＭＳ Ｐ明朝" w:hint="eastAsia"/>
                <w:color w:val="FF0000"/>
                <w:sz w:val="21"/>
                <w:szCs w:val="21"/>
              </w:rPr>
              <w:t xml:space="preserve">３） 危害の内容と発生する可能性の程度：　</w:t>
            </w:r>
          </w:p>
          <w:p w14:paraId="050D3C77" w14:textId="77777777" w:rsidR="00DE1186" w:rsidRDefault="00DE1186" w:rsidP="00D20582">
            <w:pPr>
              <w:keepNext/>
              <w:keepLines/>
              <w:spacing w:after="0" w:line="260" w:lineRule="exact"/>
              <w:ind w:leftChars="1" w:left="366" w:rightChars="-28" w:right="-60" w:hangingChars="178" w:hanging="364"/>
              <w:jc w:val="both"/>
              <w:outlineLvl w:val="1"/>
              <w:rPr>
                <w:rFonts w:ascii="ＭＳ Ｐ明朝" w:eastAsia="ＭＳ Ｐ明朝" w:hAnsi="ＭＳ Ｐ明朝"/>
                <w:sz w:val="21"/>
                <w:szCs w:val="21"/>
              </w:rPr>
            </w:pPr>
          </w:p>
          <w:p w14:paraId="67D562B7" w14:textId="77777777" w:rsidR="00DE1186" w:rsidRPr="00E3796F" w:rsidRDefault="00DE1186" w:rsidP="00D20582">
            <w:pPr>
              <w:keepNext/>
              <w:keepLines/>
              <w:spacing w:after="0" w:line="260" w:lineRule="exact"/>
              <w:jc w:val="both"/>
              <w:outlineLvl w:val="1"/>
              <w:rPr>
                <w:rFonts w:ascii="ＭＳ Ｐ明朝" w:eastAsia="ＭＳ Ｐ明朝" w:hAnsi="ＭＳ Ｐ明朝"/>
                <w:sz w:val="21"/>
                <w:szCs w:val="21"/>
              </w:rPr>
            </w:pPr>
            <w:r w:rsidRPr="00E3796F">
              <w:rPr>
                <w:rFonts w:ascii="ＭＳ Ｐ明朝" w:eastAsia="ＭＳ Ｐ明朝" w:hAnsi="ＭＳ Ｐ明朝"/>
                <w:sz w:val="21"/>
                <w:szCs w:val="21"/>
              </w:rPr>
              <w:t>（３）予測される利益</w:t>
            </w:r>
          </w:p>
          <w:p w14:paraId="0038FD3F" w14:textId="77777777" w:rsidR="00DE1186" w:rsidRDefault="00DE1186" w:rsidP="00D20582">
            <w:pPr>
              <w:keepNext/>
              <w:keepLines/>
              <w:spacing w:after="0" w:line="260" w:lineRule="exact"/>
              <w:jc w:val="both"/>
              <w:outlineLvl w:val="1"/>
              <w:rPr>
                <w:rFonts w:ascii="ＭＳ Ｐ明朝" w:eastAsia="ＭＳ Ｐ明朝" w:hAnsi="ＭＳ Ｐ明朝"/>
                <w:sz w:val="21"/>
                <w:szCs w:val="21"/>
              </w:rPr>
            </w:pPr>
          </w:p>
          <w:p w14:paraId="2558098B" w14:textId="77777777" w:rsidR="00DE1186" w:rsidRPr="00862A25" w:rsidRDefault="00DE1186" w:rsidP="00D20582">
            <w:pPr>
              <w:keepNext/>
              <w:keepLines/>
              <w:spacing w:after="0" w:line="260" w:lineRule="exact"/>
              <w:ind w:rightChars="104" w:right="223"/>
              <w:jc w:val="both"/>
              <w:outlineLvl w:val="1"/>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・研究から得られる成果や期待される恩恵を指す。研究が実施されることによって研究対象者に健康上の利益が期待される場合には、当該研究対象者個人に生じる具体的な恩恵となる。</w:t>
            </w:r>
          </w:p>
          <w:p w14:paraId="3D72E10E" w14:textId="77777777" w:rsidR="00DE1186" w:rsidRPr="00862A25" w:rsidRDefault="00DE1186" w:rsidP="00D20582">
            <w:pPr>
              <w:keepNext/>
              <w:keepLines/>
              <w:spacing w:after="0" w:line="260" w:lineRule="exact"/>
              <w:ind w:rightChars="104" w:right="223"/>
              <w:jc w:val="both"/>
              <w:outlineLvl w:val="1"/>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・研究による医学の発展等はこの項目に含まれない。</w:t>
            </w:r>
          </w:p>
          <w:p w14:paraId="7B30A9DA" w14:textId="77777777" w:rsidR="00DE1186" w:rsidRPr="00862A25" w:rsidRDefault="00DE1186" w:rsidP="00D20582">
            <w:pPr>
              <w:keepNext/>
              <w:keepLines/>
              <w:spacing w:after="0" w:line="260" w:lineRule="exact"/>
              <w:ind w:rightChars="104" w:right="223"/>
              <w:jc w:val="both"/>
              <w:outlineLvl w:val="1"/>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（例1）本研究は日常診療による介入のない研究であり、研究対象者に直接の利益は生じない。</w:t>
            </w:r>
          </w:p>
          <w:p w14:paraId="14F1133F" w14:textId="77777777" w:rsidR="00DE1186" w:rsidRPr="00862A25" w:rsidRDefault="00DE1186" w:rsidP="00D20582">
            <w:pPr>
              <w:keepNext/>
              <w:keepLines/>
              <w:spacing w:after="0" w:line="260" w:lineRule="exact"/>
              <w:ind w:rightChars="104" w:right="223"/>
              <w:jc w:val="both"/>
              <w:outlineLvl w:val="1"/>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（例2）本研究で実施する●●は、その結果により●●という利益が生じることが期待される。</w:t>
            </w:r>
          </w:p>
          <w:p w14:paraId="7F7C25E2" w14:textId="77777777" w:rsidR="00DE1186" w:rsidRDefault="00DE1186" w:rsidP="00D20582">
            <w:pPr>
              <w:keepNext/>
              <w:keepLines/>
              <w:spacing w:after="0" w:line="260" w:lineRule="exact"/>
              <w:jc w:val="both"/>
              <w:outlineLvl w:val="1"/>
              <w:rPr>
                <w:rFonts w:ascii="ＭＳ Ｐ明朝" w:eastAsia="ＭＳ Ｐ明朝" w:hAnsi="ＭＳ Ｐ明朝"/>
                <w:sz w:val="21"/>
                <w:szCs w:val="21"/>
              </w:rPr>
            </w:pPr>
          </w:p>
          <w:p w14:paraId="58C652AD" w14:textId="77777777" w:rsidR="00DE1186" w:rsidRPr="00E3796F" w:rsidRDefault="00DE1186" w:rsidP="00D20582">
            <w:pPr>
              <w:keepNext/>
              <w:keepLines/>
              <w:spacing w:after="0" w:line="260" w:lineRule="exact"/>
              <w:jc w:val="both"/>
              <w:outlineLvl w:val="1"/>
              <w:rPr>
                <w:rFonts w:ascii="ＭＳ Ｐ明朝" w:eastAsia="ＭＳ Ｐ明朝" w:hAnsi="ＭＳ Ｐ明朝"/>
                <w:sz w:val="21"/>
                <w:szCs w:val="21"/>
              </w:rPr>
            </w:pPr>
            <w:r w:rsidRPr="00E3796F">
              <w:rPr>
                <w:rFonts w:ascii="ＭＳ Ｐ明朝" w:eastAsia="ＭＳ Ｐ明朝" w:hAnsi="ＭＳ Ｐ明朝"/>
                <w:sz w:val="21"/>
                <w:szCs w:val="21"/>
              </w:rPr>
              <w:t>（４）総合的評価並びに当該負担及びリスクを最小化する対策</w:t>
            </w:r>
          </w:p>
          <w:p w14:paraId="4B5E8F30" w14:textId="77777777" w:rsidR="00DE1186" w:rsidRPr="00E3796F" w:rsidRDefault="00DE1186" w:rsidP="00D20582">
            <w:pPr>
              <w:keepNext/>
              <w:keepLines/>
              <w:spacing w:after="0" w:line="260" w:lineRule="exact"/>
              <w:jc w:val="both"/>
              <w:outlineLvl w:val="1"/>
              <w:rPr>
                <w:rFonts w:ascii="ＭＳ Ｐ明朝" w:eastAsia="ＭＳ Ｐ明朝" w:hAnsi="ＭＳ Ｐ明朝"/>
                <w:sz w:val="21"/>
                <w:szCs w:val="21"/>
              </w:rPr>
            </w:pPr>
          </w:p>
          <w:p w14:paraId="05A80433" w14:textId="77777777" w:rsidR="00DE1186" w:rsidRPr="00862A25" w:rsidRDefault="00DE1186" w:rsidP="00D20582">
            <w:pPr>
              <w:spacing w:after="0" w:line="260" w:lineRule="exact"/>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・（１）～（３）の総合的な評価と、当該負担・リスク最小化するための対策について記載すること。</w:t>
            </w:r>
          </w:p>
          <w:p w14:paraId="19B5D140" w14:textId="77777777" w:rsidR="00DE1186" w:rsidRPr="00862A25" w:rsidRDefault="00DE1186" w:rsidP="00D20582">
            <w:pPr>
              <w:spacing w:after="0" w:line="260" w:lineRule="exact"/>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・小児を対象とした研究において採血を行うような場合など、大人にとっては軽微な侵襲であっても、小児に対しては、十分な事前の対応や実施時に気を紛らわす工夫等の配慮について記載すること。</w:t>
            </w:r>
          </w:p>
          <w:p w14:paraId="6F294AFB" w14:textId="77777777" w:rsidR="00DE1186" w:rsidRPr="00862A25" w:rsidRDefault="00DE1186" w:rsidP="00D20582">
            <w:pPr>
              <w:spacing w:after="0" w:line="260" w:lineRule="exact"/>
              <w:jc w:val="both"/>
              <w:rPr>
                <w:rFonts w:ascii="ＭＳ Ｐ明朝" w:eastAsia="ＭＳ Ｐ明朝" w:hAnsi="ＭＳ Ｐ明朝"/>
                <w:color w:val="FF0000"/>
                <w:kern w:val="2"/>
                <w:sz w:val="18"/>
                <w:szCs w:val="18"/>
              </w:rPr>
            </w:pPr>
          </w:p>
          <w:p w14:paraId="1E2E6B02" w14:textId="77777777" w:rsidR="00DE1186" w:rsidRDefault="00DE1186" w:rsidP="00D20582">
            <w:pPr>
              <w:spacing w:after="0" w:line="260" w:lineRule="exact"/>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（例文）　研究対象者への負担・リスクは採血時のみである。採血時には、研究対象者の体調をよく確認し、不調であれば、採血を中止する。また、過去に血管迷走神経反射を起こしたことがある研究対象者は、臥位で採血する。</w:t>
            </w:r>
          </w:p>
          <w:p w14:paraId="75CBEDE3" w14:textId="77777777" w:rsidR="00DE1186" w:rsidRPr="00862A25" w:rsidRDefault="00DE1186" w:rsidP="00D20582">
            <w:pPr>
              <w:spacing w:after="0" w:line="260" w:lineRule="exact"/>
              <w:jc w:val="both"/>
              <w:rPr>
                <w:rFonts w:ascii="ＭＳ Ｐ明朝" w:eastAsia="ＭＳ Ｐ明朝" w:hAnsi="ＭＳ Ｐ明朝"/>
                <w:color w:val="FF0000"/>
                <w:kern w:val="2"/>
                <w:sz w:val="18"/>
                <w:szCs w:val="18"/>
              </w:rPr>
            </w:pPr>
          </w:p>
          <w:p w14:paraId="2B720637" w14:textId="77777777" w:rsidR="00DE1186" w:rsidRPr="00C81167" w:rsidRDefault="00DE1186" w:rsidP="00D20582">
            <w:pPr>
              <w:spacing w:after="0" w:line="260" w:lineRule="exact"/>
              <w:jc w:val="both"/>
              <w:rPr>
                <w:rFonts w:ascii="ＭＳ Ｐ明朝" w:eastAsia="ＭＳ Ｐ明朝" w:hAnsi="ＭＳ Ｐ明朝"/>
                <w:color w:val="FF0000"/>
                <w:kern w:val="2"/>
                <w:sz w:val="21"/>
                <w:szCs w:val="21"/>
              </w:rPr>
            </w:pPr>
            <w:r w:rsidRPr="00862A25">
              <w:rPr>
                <w:rFonts w:ascii="ＭＳ Ｐ明朝" w:eastAsia="ＭＳ Ｐ明朝" w:hAnsi="ＭＳ Ｐ明朝" w:hint="eastAsia"/>
                <w:color w:val="FF0000"/>
                <w:kern w:val="2"/>
                <w:sz w:val="18"/>
                <w:szCs w:val="18"/>
              </w:rPr>
              <w:t xml:space="preserve">危害の発生または危害の程度を最小にするためにとるべき体制：　</w:t>
            </w:r>
            <w:r w:rsidRPr="00C81167">
              <w:rPr>
                <w:rFonts w:ascii="ＭＳ Ｐ明朝" w:eastAsia="ＭＳ Ｐ明朝" w:hAnsi="ＭＳ Ｐ明朝" w:hint="eastAsia"/>
                <w:color w:val="FF0000"/>
                <w:kern w:val="2"/>
                <w:sz w:val="21"/>
                <w:szCs w:val="21"/>
              </w:rPr>
              <w:t xml:space="preserve">　</w:t>
            </w:r>
          </w:p>
          <w:p w14:paraId="5065436C" w14:textId="77777777" w:rsidR="00DE1186" w:rsidRPr="00862A25" w:rsidRDefault="00DE1186" w:rsidP="00D20582">
            <w:pPr>
              <w:spacing w:after="0" w:line="260" w:lineRule="exact"/>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危害が発生した場合の対応：</w:t>
            </w:r>
          </w:p>
          <w:p w14:paraId="57D85F19" w14:textId="77777777" w:rsidR="00DE1186" w:rsidRPr="00862A25" w:rsidRDefault="00DE1186" w:rsidP="00D20582">
            <w:pPr>
              <w:spacing w:after="0" w:line="260" w:lineRule="exact"/>
              <w:jc w:val="both"/>
              <w:rPr>
                <w:rFonts w:ascii="ＭＳ Ｐ明朝" w:eastAsia="ＭＳ Ｐ明朝" w:hAnsi="ＭＳ Ｐ明朝"/>
                <w:color w:val="FF0000"/>
                <w:kern w:val="2"/>
                <w:sz w:val="18"/>
                <w:szCs w:val="18"/>
              </w:rPr>
            </w:pPr>
          </w:p>
          <w:p w14:paraId="22C52C42" w14:textId="77777777" w:rsidR="00DE1186" w:rsidRPr="00862A25" w:rsidRDefault="00DE1186" w:rsidP="00D20582">
            <w:pPr>
              <w:spacing w:after="0" w:line="260" w:lineRule="exact"/>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医療費等が発生した場合の負担の有無・医療の提供の予定：</w:t>
            </w:r>
          </w:p>
          <w:p w14:paraId="013FA238" w14:textId="77777777" w:rsidR="00DE1186" w:rsidRPr="00862A25" w:rsidRDefault="00DE1186" w:rsidP="00D20582">
            <w:pPr>
              <w:spacing w:after="0" w:line="260" w:lineRule="exact"/>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□①医療費等の負担は予定していない。</w:t>
            </w:r>
          </w:p>
          <w:p w14:paraId="013EE157" w14:textId="77777777" w:rsidR="00DE1186" w:rsidRPr="00862A25" w:rsidRDefault="00DE1186" w:rsidP="00D20582">
            <w:pPr>
              <w:spacing w:after="0" w:line="260" w:lineRule="exact"/>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□②医療費等の負担を予定している。</w:t>
            </w:r>
          </w:p>
          <w:p w14:paraId="64577369" w14:textId="77777777" w:rsidR="00DE1186" w:rsidRPr="00862A25" w:rsidRDefault="00DE1186" w:rsidP="00D20582">
            <w:pPr>
              <w:spacing w:after="0" w:line="260" w:lineRule="exact"/>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（財源：　　　　　　　　　　　　　　　　　　　　）</w:t>
            </w:r>
          </w:p>
          <w:p w14:paraId="09F38050" w14:textId="77777777" w:rsidR="00DE1186" w:rsidRPr="00862A25" w:rsidRDefault="00DE1186" w:rsidP="00D20582">
            <w:pPr>
              <w:spacing w:after="0" w:line="260" w:lineRule="exact"/>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□③医療の提供を行う</w:t>
            </w:r>
          </w:p>
          <w:p w14:paraId="5D8E3D46" w14:textId="77777777" w:rsidR="00DE1186" w:rsidRPr="00862A25" w:rsidRDefault="00DE1186" w:rsidP="00D20582">
            <w:pPr>
              <w:spacing w:after="0" w:line="260" w:lineRule="exact"/>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（内容：　　　　　　　　　　　　　　　　　　　　）</w:t>
            </w:r>
          </w:p>
          <w:p w14:paraId="34D199D2" w14:textId="77777777" w:rsidR="00DE1186" w:rsidRPr="00862A25" w:rsidRDefault="00DE1186" w:rsidP="00D20582">
            <w:pPr>
              <w:spacing w:after="0" w:line="260" w:lineRule="exact"/>
              <w:jc w:val="both"/>
              <w:rPr>
                <w:rFonts w:ascii="ＭＳ Ｐ明朝" w:eastAsia="ＭＳ Ｐ明朝" w:hAnsi="ＭＳ Ｐ明朝"/>
                <w:color w:val="FF0000"/>
                <w:kern w:val="2"/>
                <w:sz w:val="18"/>
                <w:szCs w:val="18"/>
                <w:highlight w:val="yellow"/>
              </w:rPr>
            </w:pPr>
            <w:r w:rsidRPr="00862A25">
              <w:rPr>
                <w:rFonts w:ascii="ＭＳ Ｐ明朝" w:eastAsia="ＭＳ Ｐ明朝" w:hAnsi="ＭＳ Ｐ明朝" w:hint="eastAsia"/>
                <w:color w:val="FF0000"/>
                <w:kern w:val="2"/>
                <w:sz w:val="18"/>
                <w:szCs w:val="18"/>
              </w:rPr>
              <w:t>記入例）研究終了後に研究従事者の医師が治療を行う、など</w:t>
            </w:r>
          </w:p>
          <w:p w14:paraId="6806DCA3" w14:textId="77777777" w:rsidR="00DE1186" w:rsidRPr="00E3796F" w:rsidRDefault="00DE1186" w:rsidP="00D20582">
            <w:pPr>
              <w:spacing w:after="0" w:line="260" w:lineRule="exact"/>
              <w:jc w:val="both"/>
              <w:rPr>
                <w:rFonts w:ascii="ＭＳ Ｐ明朝" w:eastAsia="ＭＳ Ｐ明朝" w:hAnsi="ＭＳ Ｐ明朝"/>
                <w:color w:val="0070C0"/>
                <w:kern w:val="2"/>
                <w:sz w:val="21"/>
                <w:szCs w:val="21"/>
                <w:highlight w:val="yellow"/>
              </w:rPr>
            </w:pPr>
          </w:p>
        </w:tc>
      </w:tr>
      <w:tr w:rsidR="00DE1186" w:rsidRPr="00E3796F" w14:paraId="52798D17" w14:textId="77777777" w:rsidTr="00D20582">
        <w:trPr>
          <w:trHeight w:val="348"/>
        </w:trPr>
        <w:tc>
          <w:tcPr>
            <w:tcW w:w="1560" w:type="dxa"/>
            <w:vMerge w:val="restart"/>
          </w:tcPr>
          <w:p w14:paraId="64007A17" w14:textId="77777777" w:rsidR="00DE1186" w:rsidRPr="00540621" w:rsidRDefault="00DE1186" w:rsidP="00D20582">
            <w:pPr>
              <w:spacing w:after="0" w:line="240" w:lineRule="exact"/>
              <w:jc w:val="both"/>
              <w:rPr>
                <w:rFonts w:ascii="ＭＳ Ｐ明朝" w:eastAsia="ＭＳ Ｐ明朝" w:hAnsi="ＭＳ Ｐ明朝"/>
                <w:sz w:val="21"/>
                <w:szCs w:val="21"/>
              </w:rPr>
            </w:pPr>
            <w:r w:rsidRPr="00540621">
              <w:rPr>
                <w:rFonts w:ascii="ＭＳ Ｐ明朝" w:eastAsia="ＭＳ Ｐ明朝" w:hAnsi="ＭＳ Ｐ明朝" w:cs="ＭＳゴシック" w:hint="eastAsia"/>
                <w:sz w:val="21"/>
                <w:szCs w:val="21"/>
              </w:rPr>
              <w:lastRenderedPageBreak/>
              <w:t>11．侵襲（軽微な侵襲を除く。）を伴う研究の場合</w:t>
            </w:r>
          </w:p>
          <w:p w14:paraId="0158AADD" w14:textId="77777777" w:rsidR="00DE1186" w:rsidRPr="00540621" w:rsidRDefault="00DE1186" w:rsidP="00D20582">
            <w:pPr>
              <w:autoSpaceDE w:val="0"/>
              <w:autoSpaceDN w:val="0"/>
              <w:adjustRightInd w:val="0"/>
              <w:spacing w:after="0" w:line="260" w:lineRule="exact"/>
              <w:ind w:leftChars="-1" w:left="147" w:hangingChars="73" w:hanging="149"/>
              <w:jc w:val="both"/>
              <w:rPr>
                <w:rFonts w:ascii="ＭＳ Ｐ明朝" w:eastAsia="ＭＳ Ｐ明朝" w:hAnsi="ＭＳ Ｐ明朝"/>
                <w:kern w:val="2"/>
                <w:sz w:val="21"/>
                <w:szCs w:val="21"/>
              </w:rPr>
            </w:pPr>
            <w:r>
              <w:rPr>
                <w:rFonts w:ascii="ＭＳ Ｐ明朝" w:eastAsia="ＭＳ Ｐ明朝" w:hAnsi="ＭＳ Ｐ明朝" w:hint="eastAsia"/>
                <w:kern w:val="2"/>
                <w:sz w:val="21"/>
                <w:szCs w:val="21"/>
              </w:rPr>
              <w:t>指針第7</w:t>
            </w:r>
            <w:r w:rsidRPr="00540621">
              <w:rPr>
                <w:rFonts w:ascii="ＭＳ Ｐ明朝" w:eastAsia="ＭＳ Ｐ明朝" w:hAnsi="ＭＳ Ｐ明朝" w:hint="eastAsia"/>
                <w:kern w:val="2"/>
                <w:sz w:val="21"/>
                <w:szCs w:val="21"/>
              </w:rPr>
              <w:t>（1）⑳</w:t>
            </w:r>
          </w:p>
          <w:p w14:paraId="419F7FFB" w14:textId="77777777" w:rsidR="00DE1186" w:rsidRPr="00540621" w:rsidRDefault="00DE1186" w:rsidP="00D20582">
            <w:pPr>
              <w:autoSpaceDE w:val="0"/>
              <w:autoSpaceDN w:val="0"/>
              <w:adjustRightInd w:val="0"/>
              <w:spacing w:after="0" w:line="260" w:lineRule="exact"/>
              <w:ind w:leftChars="-1" w:left="147" w:hangingChars="73" w:hanging="149"/>
              <w:jc w:val="both"/>
              <w:rPr>
                <w:rFonts w:ascii="ＭＳ Ｐ明朝" w:eastAsia="ＭＳ Ｐ明朝" w:hAnsi="ＭＳ Ｐ明朝"/>
                <w:kern w:val="2"/>
                <w:sz w:val="21"/>
                <w:szCs w:val="21"/>
              </w:rPr>
            </w:pPr>
            <w:r>
              <w:rPr>
                <w:rFonts w:ascii="ＭＳ Ｐ明朝" w:eastAsia="ＭＳ Ｐ明朝" w:hAnsi="ＭＳ Ｐ明朝" w:hint="eastAsia"/>
                <w:kern w:val="2"/>
                <w:sz w:val="21"/>
                <w:szCs w:val="21"/>
              </w:rPr>
              <w:t>指針第7</w:t>
            </w:r>
            <w:r w:rsidRPr="00540621">
              <w:rPr>
                <w:rFonts w:ascii="ＭＳ Ｐ明朝" w:eastAsia="ＭＳ Ｐ明朝" w:hAnsi="ＭＳ Ｐ明朝" w:hint="eastAsia"/>
                <w:kern w:val="2"/>
                <w:sz w:val="21"/>
                <w:szCs w:val="21"/>
              </w:rPr>
              <w:t>（1）</w:t>
            </w:r>
            <w:r w:rsidRPr="003C1713">
              <w:rPr>
                <w:rFonts w:ascii="ＭＳ Ｐ明朝" w:eastAsia="ＭＳ Ｐ明朝" w:hAnsi="ＭＳ Ｐ明朝" w:hint="eastAsia"/>
                <w:kern w:val="2"/>
                <w:sz w:val="21"/>
                <w:szCs w:val="21"/>
              </w:rPr>
              <w:t>㉑</w:t>
            </w:r>
          </w:p>
          <w:p w14:paraId="1EFD93A8" w14:textId="77777777" w:rsidR="00DE1186" w:rsidRPr="00E3796F" w:rsidRDefault="00DE1186" w:rsidP="00D20582">
            <w:pPr>
              <w:tabs>
                <w:tab w:val="left" w:pos="1219"/>
              </w:tabs>
              <w:spacing w:after="0"/>
              <w:ind w:rightChars="-26" w:right="-56"/>
              <w:jc w:val="both"/>
              <w:rPr>
                <w:rFonts w:ascii="ＭＳ Ｐ明朝" w:eastAsia="ＭＳ Ｐ明朝" w:hAnsi="ＭＳ Ｐ明朝" w:cs="ＭＳゴシック"/>
                <w:sz w:val="20"/>
                <w:szCs w:val="20"/>
              </w:rPr>
            </w:pPr>
          </w:p>
        </w:tc>
        <w:tc>
          <w:tcPr>
            <w:tcW w:w="8789" w:type="dxa"/>
            <w:vAlign w:val="center"/>
          </w:tcPr>
          <w:p w14:paraId="01166050" w14:textId="77777777" w:rsidR="00DE1186" w:rsidRPr="00E3796F" w:rsidRDefault="00DE1186" w:rsidP="00D20582">
            <w:pPr>
              <w:spacing w:after="0" w:line="240" w:lineRule="exact"/>
              <w:jc w:val="both"/>
              <w:rPr>
                <w:rFonts w:ascii="ＭＳ Ｐ明朝" w:eastAsia="ＭＳ Ｐ明朝" w:hAnsi="ＭＳ Ｐ明朝"/>
                <w:kern w:val="2"/>
                <w:sz w:val="18"/>
                <w:szCs w:val="18"/>
              </w:rPr>
            </w:pPr>
            <w:r w:rsidRPr="00E3796F">
              <w:rPr>
                <w:rFonts w:ascii="ＭＳ Ｐ明朝" w:eastAsia="ＭＳ Ｐ明朝" w:hAnsi="ＭＳ Ｐ明朝" w:hint="eastAsia"/>
                <w:kern w:val="2"/>
                <w:sz w:val="20"/>
                <w:szCs w:val="20"/>
              </w:rPr>
              <w:t xml:space="preserve">□　該当しない　</w:t>
            </w:r>
          </w:p>
        </w:tc>
      </w:tr>
      <w:tr w:rsidR="00DE1186" w:rsidRPr="00E3796F" w14:paraId="6F38412E" w14:textId="77777777" w:rsidTr="00D20582">
        <w:trPr>
          <w:trHeight w:val="342"/>
        </w:trPr>
        <w:tc>
          <w:tcPr>
            <w:tcW w:w="1560" w:type="dxa"/>
            <w:vMerge/>
          </w:tcPr>
          <w:p w14:paraId="1C2695C2" w14:textId="77777777" w:rsidR="00DE1186" w:rsidRPr="00E3796F" w:rsidRDefault="00DE1186" w:rsidP="00D20582">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14:paraId="0F4BEFB9" w14:textId="77777777" w:rsidR="00DE1186" w:rsidRPr="00E3796F" w:rsidRDefault="00DE1186" w:rsidP="00D20582">
            <w:pPr>
              <w:tabs>
                <w:tab w:val="left" w:pos="1219"/>
              </w:tabs>
              <w:spacing w:after="0"/>
              <w:ind w:rightChars="-26" w:right="-56"/>
              <w:jc w:val="both"/>
              <w:rPr>
                <w:rFonts w:ascii="ＭＳ Ｐ明朝" w:eastAsia="ＭＳ Ｐ明朝" w:hAnsi="ＭＳ Ｐ明朝"/>
                <w:kern w:val="2"/>
                <w:sz w:val="20"/>
                <w:szCs w:val="20"/>
              </w:rPr>
            </w:pPr>
            <w:r w:rsidRPr="00E3796F">
              <w:rPr>
                <w:rFonts w:ascii="ＭＳ Ｐ明朝" w:eastAsia="ＭＳ Ｐ明朝" w:hAnsi="ＭＳ Ｐ明朝" w:cs="ＭＳゴシック" w:hint="eastAsia"/>
                <w:sz w:val="20"/>
                <w:szCs w:val="20"/>
              </w:rPr>
              <w:t>－１　重篤な有害事象が発生した際の対応</w:t>
            </w:r>
          </w:p>
        </w:tc>
      </w:tr>
      <w:tr w:rsidR="00DE1186" w:rsidRPr="00E3796F" w14:paraId="4CA8A858" w14:textId="77777777" w:rsidTr="00D20582">
        <w:trPr>
          <w:trHeight w:val="682"/>
        </w:trPr>
        <w:tc>
          <w:tcPr>
            <w:tcW w:w="1560" w:type="dxa"/>
            <w:vMerge/>
          </w:tcPr>
          <w:p w14:paraId="5C296BA8" w14:textId="77777777" w:rsidR="00DE1186" w:rsidRPr="00E3796F" w:rsidRDefault="00DE1186" w:rsidP="00D20582">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14:paraId="3C14063D" w14:textId="77777777" w:rsidR="00DE1186" w:rsidRDefault="00DE1186" w:rsidP="00D20582">
            <w:pPr>
              <w:widowControl w:val="0"/>
              <w:spacing w:before="60" w:after="60" w:line="260" w:lineRule="exact"/>
              <w:ind w:leftChars="109" w:left="703" w:rightChars="100" w:right="215" w:hangingChars="241" w:hanging="469"/>
              <w:jc w:val="both"/>
              <w:rPr>
                <w:rFonts w:ascii="ＭＳ Ｐ明朝" w:eastAsia="ＭＳ Ｐ明朝" w:hAnsi="ＭＳ Ｐ明朝"/>
                <w:kern w:val="2"/>
                <w:sz w:val="20"/>
                <w:szCs w:val="20"/>
              </w:rPr>
            </w:pPr>
          </w:p>
          <w:p w14:paraId="674035D0" w14:textId="77777777" w:rsidR="00DE1186" w:rsidRPr="00862A25" w:rsidRDefault="00DE1186" w:rsidP="00D20582">
            <w:pPr>
              <w:widowControl w:val="0"/>
              <w:spacing w:before="60" w:after="60" w:line="260" w:lineRule="exact"/>
              <w:ind w:leftChars="109" w:left="655" w:rightChars="100" w:right="215" w:hangingChars="241" w:hanging="421"/>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・該当する場合に記載すること。</w:t>
            </w:r>
          </w:p>
          <w:p w14:paraId="255D5CBB" w14:textId="77777777" w:rsidR="00DE1186" w:rsidRPr="00862A25" w:rsidRDefault="00DE1186" w:rsidP="00D20582">
            <w:pPr>
              <w:widowControl w:val="0"/>
              <w:spacing w:before="60" w:after="60" w:line="260" w:lineRule="exact"/>
              <w:ind w:leftChars="106" w:left="227" w:rightChars="100" w:right="215" w:firstLineChars="3" w:firstLine="5"/>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・「侵襲（軽微な侵襲を除く。）を伴わない研究」では、対応については記載不要。侵襲（軽微な侵襲を除く。）がない旨を記載すること。</w:t>
            </w:r>
          </w:p>
          <w:p w14:paraId="09BB488E" w14:textId="77777777" w:rsidR="00DE1186" w:rsidRPr="00862A25" w:rsidRDefault="00DE1186" w:rsidP="00D20582">
            <w:pPr>
              <w:widowControl w:val="0"/>
              <w:spacing w:before="60" w:after="60" w:line="260" w:lineRule="exact"/>
              <w:ind w:leftChars="106" w:left="227" w:rightChars="100" w:right="215" w:firstLineChars="3" w:firstLine="5"/>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・重篤な有害事象が発生した場合の必要な措置について記載すること(報告すべき有害事象の範囲、報告の方法等の記載が必要。)</w:t>
            </w:r>
          </w:p>
          <w:p w14:paraId="70DB2229" w14:textId="77777777" w:rsidR="00DE1186" w:rsidRPr="00862A25" w:rsidRDefault="00DE1186" w:rsidP="00D20582">
            <w:pPr>
              <w:widowControl w:val="0"/>
              <w:spacing w:before="60" w:after="60" w:line="260" w:lineRule="exact"/>
              <w:ind w:leftChars="106" w:left="227" w:rightChars="100" w:right="215" w:firstLineChars="3" w:firstLine="5"/>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本学では、「国際医療福祉大学人を対象とする医学系研究における安全性情報の取り扱いに関する標準業務手順書version2.1(2022年4月1日現在)」が作成されているので、基本的にはこの手順書に従って対応をするものとする。</w:t>
            </w:r>
          </w:p>
          <w:p w14:paraId="21BA700A" w14:textId="77777777" w:rsidR="00DE1186" w:rsidRPr="00862A25" w:rsidRDefault="00DE1186" w:rsidP="00D20582">
            <w:pPr>
              <w:widowControl w:val="0"/>
              <w:spacing w:before="60" w:after="60" w:line="260" w:lineRule="exact"/>
              <w:ind w:leftChars="109" w:left="655" w:rightChars="100" w:right="215" w:hangingChars="241" w:hanging="421"/>
              <w:jc w:val="both"/>
              <w:rPr>
                <w:rFonts w:ascii="ＭＳ Ｐ明朝" w:eastAsia="ＭＳ Ｐ明朝" w:hAnsi="ＭＳ Ｐ明朝"/>
                <w:color w:val="FF0000"/>
                <w:kern w:val="2"/>
                <w:sz w:val="18"/>
                <w:szCs w:val="18"/>
              </w:rPr>
            </w:pPr>
          </w:p>
          <w:p w14:paraId="0868EDE7" w14:textId="77777777" w:rsidR="00DE1186" w:rsidRPr="00862A25" w:rsidRDefault="00DE1186" w:rsidP="00D20582">
            <w:pPr>
              <w:widowControl w:val="0"/>
              <w:spacing w:before="60" w:after="60" w:line="260" w:lineRule="exact"/>
              <w:ind w:leftChars="106" w:left="227" w:rightChars="100" w:right="215" w:firstLineChars="3" w:firstLine="5"/>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（例文）「国際医療福祉大学人を対象とする医学系研究における安全性情報の取り扱いに関する標準業務手順書version2.1」に従って、重篤な有害事象への対応を行う。</w:t>
            </w:r>
          </w:p>
          <w:p w14:paraId="3C7B6839" w14:textId="77777777" w:rsidR="00DE1186" w:rsidRDefault="00DE1186" w:rsidP="00D20582">
            <w:pPr>
              <w:widowControl w:val="0"/>
              <w:spacing w:before="60" w:after="60" w:line="260" w:lineRule="exact"/>
              <w:ind w:leftChars="106" w:left="227" w:rightChars="100" w:right="215" w:firstLineChars="3" w:firstLine="6"/>
              <w:jc w:val="both"/>
              <w:rPr>
                <w:rFonts w:ascii="ＭＳ Ｐ明朝" w:eastAsia="ＭＳ Ｐ明朝" w:hAnsi="ＭＳ Ｐ明朝"/>
                <w:kern w:val="2"/>
                <w:sz w:val="20"/>
                <w:szCs w:val="20"/>
              </w:rPr>
            </w:pPr>
          </w:p>
          <w:p w14:paraId="655A1A1D" w14:textId="77777777" w:rsidR="00DE1186" w:rsidRPr="00E3796F" w:rsidRDefault="00DE1186" w:rsidP="00D20582">
            <w:pPr>
              <w:widowControl w:val="0"/>
              <w:spacing w:before="60" w:after="60" w:line="260" w:lineRule="exact"/>
              <w:ind w:leftChars="109" w:left="703" w:rightChars="100" w:right="215" w:hangingChars="241" w:hanging="469"/>
              <w:jc w:val="both"/>
              <w:rPr>
                <w:rFonts w:ascii="ＭＳ Ｐ明朝" w:eastAsia="ＭＳ Ｐ明朝" w:hAnsi="ＭＳ Ｐ明朝"/>
                <w:kern w:val="2"/>
                <w:sz w:val="20"/>
                <w:szCs w:val="20"/>
              </w:rPr>
            </w:pPr>
          </w:p>
        </w:tc>
      </w:tr>
      <w:tr w:rsidR="00DE1186" w:rsidRPr="00E3796F" w14:paraId="3FD00C5F" w14:textId="77777777" w:rsidTr="00D20582">
        <w:trPr>
          <w:trHeight w:val="348"/>
        </w:trPr>
        <w:tc>
          <w:tcPr>
            <w:tcW w:w="1560" w:type="dxa"/>
            <w:vMerge/>
          </w:tcPr>
          <w:p w14:paraId="7D4F21B0" w14:textId="77777777" w:rsidR="00DE1186" w:rsidRPr="00E3796F" w:rsidRDefault="00DE1186" w:rsidP="00D20582">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14:paraId="5FCC6874" w14:textId="77777777" w:rsidR="00DE1186" w:rsidRPr="00E3796F" w:rsidRDefault="00DE1186" w:rsidP="00D20582">
            <w:pPr>
              <w:spacing w:after="0" w:line="240" w:lineRule="exact"/>
              <w:jc w:val="both"/>
              <w:rPr>
                <w:rFonts w:ascii="ＭＳ Ｐ明朝" w:eastAsia="ＭＳ Ｐ明朝" w:hAnsi="ＭＳ Ｐ明朝"/>
                <w:kern w:val="2"/>
                <w:sz w:val="20"/>
                <w:szCs w:val="20"/>
              </w:rPr>
            </w:pPr>
            <w:r w:rsidRPr="00E3796F">
              <w:rPr>
                <w:rFonts w:ascii="ＭＳ Ｐ明朝" w:eastAsia="ＭＳ Ｐ明朝" w:hAnsi="ＭＳ Ｐ明朝" w:hint="eastAsia"/>
                <w:kern w:val="2"/>
                <w:sz w:val="20"/>
                <w:szCs w:val="20"/>
              </w:rPr>
              <w:t xml:space="preserve">□　該当しない　</w:t>
            </w:r>
          </w:p>
        </w:tc>
      </w:tr>
      <w:tr w:rsidR="00DE1186" w:rsidRPr="00E3796F" w14:paraId="159D7E37" w14:textId="77777777" w:rsidTr="00D20582">
        <w:trPr>
          <w:trHeight w:val="377"/>
        </w:trPr>
        <w:tc>
          <w:tcPr>
            <w:tcW w:w="1560" w:type="dxa"/>
            <w:vMerge/>
          </w:tcPr>
          <w:p w14:paraId="2B77775F" w14:textId="77777777" w:rsidR="00DE1186" w:rsidRPr="00E3796F" w:rsidRDefault="00DE1186" w:rsidP="00D20582">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14:paraId="212B4FB4" w14:textId="77777777" w:rsidR="00DE1186" w:rsidRPr="00E3796F" w:rsidRDefault="00DE1186" w:rsidP="00D20582">
            <w:pPr>
              <w:tabs>
                <w:tab w:val="left" w:pos="1219"/>
              </w:tabs>
              <w:spacing w:after="0"/>
              <w:ind w:rightChars="-26" w:right="-56"/>
              <w:jc w:val="both"/>
              <w:rPr>
                <w:rFonts w:ascii="ＭＳ Ｐ明朝" w:eastAsia="ＭＳ Ｐ明朝" w:hAnsi="ＭＳ Ｐ明朝"/>
                <w:kern w:val="2"/>
                <w:sz w:val="20"/>
                <w:szCs w:val="20"/>
              </w:rPr>
            </w:pPr>
            <w:r w:rsidRPr="00E3796F">
              <w:rPr>
                <w:rFonts w:ascii="ＭＳ Ｐ明朝" w:eastAsia="ＭＳ Ｐ明朝" w:hAnsi="ＭＳ Ｐ明朝" w:cs="ＭＳゴシック" w:hint="eastAsia"/>
                <w:sz w:val="20"/>
                <w:szCs w:val="20"/>
              </w:rPr>
              <w:t>－2　当該研究によって生じた健康被害に対する補償の有無及びその内容</w:t>
            </w:r>
          </w:p>
        </w:tc>
      </w:tr>
      <w:tr w:rsidR="00DE1186" w:rsidRPr="00E3796F" w14:paraId="33841E93" w14:textId="77777777" w:rsidTr="00D20582">
        <w:trPr>
          <w:trHeight w:val="816"/>
        </w:trPr>
        <w:tc>
          <w:tcPr>
            <w:tcW w:w="1560" w:type="dxa"/>
            <w:vMerge/>
          </w:tcPr>
          <w:p w14:paraId="55FFC4F1" w14:textId="77777777" w:rsidR="00DE1186" w:rsidRPr="00E3796F" w:rsidRDefault="00DE1186" w:rsidP="00D20582">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14:paraId="50333DE5" w14:textId="77777777" w:rsidR="00DE1186" w:rsidRDefault="00DE1186" w:rsidP="00D20582">
            <w:pPr>
              <w:spacing w:after="0" w:line="240" w:lineRule="exact"/>
              <w:ind w:firstLineChars="118" w:firstLine="230"/>
              <w:jc w:val="both"/>
              <w:rPr>
                <w:rFonts w:ascii="ＭＳ Ｐ明朝" w:eastAsia="ＭＳ Ｐ明朝" w:hAnsi="ＭＳ Ｐ明朝"/>
                <w:kern w:val="2"/>
                <w:sz w:val="20"/>
                <w:szCs w:val="20"/>
              </w:rPr>
            </w:pPr>
          </w:p>
          <w:p w14:paraId="58DA6D0E" w14:textId="77777777" w:rsidR="00DE1186" w:rsidRPr="00862A25" w:rsidRDefault="00DE1186" w:rsidP="00D20582">
            <w:pPr>
              <w:spacing w:after="0" w:line="240" w:lineRule="exact"/>
              <w:ind w:leftChars="105" w:left="225" w:rightChars="104" w:right="223" w:firstLineChars="1" w:firstLine="2"/>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・該当する場合に記載すること。</w:t>
            </w:r>
          </w:p>
          <w:p w14:paraId="4E969D62" w14:textId="77777777" w:rsidR="00DE1186" w:rsidRPr="00862A25" w:rsidRDefault="00DE1186" w:rsidP="00D20582">
            <w:pPr>
              <w:spacing w:after="0" w:line="240" w:lineRule="exact"/>
              <w:ind w:leftChars="105" w:left="225" w:rightChars="104" w:right="223" w:firstLineChars="1" w:firstLine="2"/>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・「侵襲を伴わない研究」では、対応については記載不要。侵襲がない旨を記載すること。</w:t>
            </w:r>
          </w:p>
          <w:p w14:paraId="032096A4" w14:textId="77777777" w:rsidR="00DE1186" w:rsidRPr="00862A25" w:rsidRDefault="00DE1186" w:rsidP="00D20582">
            <w:pPr>
              <w:spacing w:after="0" w:line="240" w:lineRule="exact"/>
              <w:ind w:leftChars="105" w:left="225" w:rightChars="104" w:right="223" w:firstLineChars="1" w:firstLine="2"/>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・研究内容に応じて下記を参考に、当該研究によって生じた健康被害に対する補償について、記載すること。</w:t>
            </w:r>
          </w:p>
          <w:p w14:paraId="143FC37C" w14:textId="77777777" w:rsidR="00DE1186" w:rsidRPr="00862A25" w:rsidRDefault="00DE1186" w:rsidP="00D20582">
            <w:pPr>
              <w:spacing w:after="0" w:line="240" w:lineRule="exact"/>
              <w:ind w:leftChars="105" w:left="225" w:rightChars="104" w:right="223" w:firstLineChars="1" w:firstLine="2"/>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（例1）</w:t>
            </w:r>
          </w:p>
          <w:p w14:paraId="6D3B1E79" w14:textId="77777777" w:rsidR="00DE1186" w:rsidRPr="00862A25" w:rsidRDefault="00DE1186" w:rsidP="00D20582">
            <w:pPr>
              <w:spacing w:after="0" w:line="240" w:lineRule="exact"/>
              <w:ind w:leftChars="105" w:left="225" w:rightChars="104" w:right="223" w:firstLineChars="1" w:firstLine="2"/>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本研究は介入のない研究であり、日常診療を行って研究対象者の試料・情報を利用するものである。</w:t>
            </w:r>
          </w:p>
          <w:p w14:paraId="100D022B" w14:textId="77777777" w:rsidR="00DE1186" w:rsidRPr="00862A25" w:rsidRDefault="00DE1186" w:rsidP="00D20582">
            <w:pPr>
              <w:spacing w:after="0" w:line="240" w:lineRule="exact"/>
              <w:ind w:leftChars="105" w:left="225" w:rightChars="104" w:right="223" w:firstLineChars="1" w:firstLine="2"/>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また、試料・情報の採取に侵襲性を有していない。従って、本研究に伴う研究対象者への健康被害は発生しないと考えられるため、補償は準備しない。</w:t>
            </w:r>
          </w:p>
          <w:p w14:paraId="5E18E8FC" w14:textId="77777777" w:rsidR="00DE1186" w:rsidRPr="00862A25" w:rsidRDefault="00DE1186" w:rsidP="00D20582">
            <w:pPr>
              <w:spacing w:after="0" w:line="240" w:lineRule="exact"/>
              <w:ind w:leftChars="105" w:left="225" w:rightChars="104" w:right="223" w:firstLineChars="1" w:firstLine="2"/>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（例2）</w:t>
            </w:r>
          </w:p>
          <w:p w14:paraId="7CAF02AE" w14:textId="77777777" w:rsidR="00DE1186" w:rsidRPr="00862A25" w:rsidRDefault="00DE1186" w:rsidP="00D20582">
            <w:pPr>
              <w:spacing w:after="0" w:line="240" w:lineRule="exact"/>
              <w:ind w:leftChars="105" w:left="225" w:rightChars="104" w:right="223" w:firstLineChars="1" w:firstLine="2"/>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本研究は介入のない研究であり、日常診療を行って研究対象者の試料・情報を利用するものである。その際、試料・情報の採取に侵襲性を有するため、研究対象者に健康被害が発生する可能性がある。その際は、研究責任者は誠意を持って対処し、適切な医療を提供する。その費用は研究対象者の保険診療で行い、本研究による特別の補償は行わない。以上の点をあらかじめ研究対象者に説明し、同意を得ることとする。</w:t>
            </w:r>
          </w:p>
          <w:p w14:paraId="6106C612" w14:textId="77777777" w:rsidR="00DE1186" w:rsidRPr="00862A25" w:rsidRDefault="00DE1186" w:rsidP="00D20582">
            <w:pPr>
              <w:spacing w:after="0" w:line="240" w:lineRule="exact"/>
              <w:ind w:leftChars="105" w:left="225" w:rightChars="104" w:right="223" w:firstLineChars="1" w:firstLine="2"/>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補償・賠償</w:t>
            </w:r>
          </w:p>
          <w:p w14:paraId="5BE979ED" w14:textId="77777777" w:rsidR="00DE1186" w:rsidRPr="00862A25" w:rsidRDefault="00DE1186" w:rsidP="00D20582">
            <w:pPr>
              <w:spacing w:after="0" w:line="240" w:lineRule="exact"/>
              <w:ind w:leftChars="105" w:left="225" w:rightChars="104" w:right="223" w:firstLineChars="1" w:firstLine="2"/>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1　リスクはほとんどないので、考慮していない</w:t>
            </w:r>
          </w:p>
          <w:p w14:paraId="26F76DB0" w14:textId="77777777" w:rsidR="00DE1186" w:rsidRPr="00862A25" w:rsidRDefault="00DE1186" w:rsidP="00D20582">
            <w:pPr>
              <w:spacing w:after="0" w:line="240" w:lineRule="exact"/>
              <w:ind w:leftChars="105" w:left="225" w:rightChars="104" w:right="223" w:firstLineChars="1" w:firstLine="2"/>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2　被害が起こった時には自分の個人保険でカバーする</w:t>
            </w:r>
          </w:p>
          <w:p w14:paraId="7D37C4B0" w14:textId="77777777" w:rsidR="00DE1186" w:rsidRPr="00862A25" w:rsidRDefault="00DE1186" w:rsidP="00D20582">
            <w:pPr>
              <w:spacing w:after="0" w:line="240" w:lineRule="exact"/>
              <w:ind w:leftChars="105" w:left="225" w:rightChars="104" w:right="223" w:firstLineChars="1" w:firstLine="2"/>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3　この研究のために入った保険でカバーする</w:t>
            </w:r>
          </w:p>
          <w:p w14:paraId="5F818647" w14:textId="77777777" w:rsidR="00DE1186" w:rsidRPr="00862A25" w:rsidRDefault="00DE1186" w:rsidP="00D20582">
            <w:pPr>
              <w:spacing w:after="0" w:line="240" w:lineRule="exact"/>
              <w:ind w:leftChars="105" w:left="225" w:rightChars="104" w:right="223" w:firstLineChars="1" w:firstLine="2"/>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4　協力施設の賠償保険でカバーする</w:t>
            </w:r>
          </w:p>
          <w:p w14:paraId="070932D4" w14:textId="77777777" w:rsidR="00DE1186" w:rsidRPr="00862A25" w:rsidRDefault="00DE1186" w:rsidP="00D20582">
            <w:pPr>
              <w:spacing w:after="0" w:line="240" w:lineRule="exact"/>
              <w:ind w:leftChars="105" w:left="225" w:rightChars="104" w:right="223" w:firstLineChars="1" w:firstLine="2"/>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lastRenderedPageBreak/>
              <w:t>5　その他（　　　　　　　　　　　　　　　　　　　　　）</w:t>
            </w:r>
          </w:p>
          <w:p w14:paraId="06EFAB1D" w14:textId="77777777" w:rsidR="00DE1186" w:rsidRPr="00E3796F" w:rsidRDefault="00DE1186" w:rsidP="00D20582">
            <w:pPr>
              <w:spacing w:after="0" w:line="240" w:lineRule="exact"/>
              <w:ind w:firstLineChars="118" w:firstLine="230"/>
              <w:jc w:val="both"/>
              <w:rPr>
                <w:rFonts w:ascii="ＭＳ Ｐ明朝" w:eastAsia="ＭＳ Ｐ明朝" w:hAnsi="ＭＳ Ｐ明朝"/>
                <w:kern w:val="2"/>
                <w:sz w:val="20"/>
                <w:szCs w:val="20"/>
              </w:rPr>
            </w:pPr>
          </w:p>
        </w:tc>
      </w:tr>
      <w:tr w:rsidR="00DE1186" w:rsidRPr="00E3796F" w14:paraId="2CB9CC1F" w14:textId="77777777" w:rsidTr="00D20582">
        <w:tblPrEx>
          <w:tblCellMar>
            <w:left w:w="99" w:type="dxa"/>
            <w:right w:w="99" w:type="dxa"/>
          </w:tblCellMar>
          <w:tblLook w:val="0000" w:firstRow="0" w:lastRow="0" w:firstColumn="0" w:lastColumn="0" w:noHBand="0" w:noVBand="0"/>
        </w:tblPrEx>
        <w:trPr>
          <w:trHeight w:val="1408"/>
        </w:trPr>
        <w:tc>
          <w:tcPr>
            <w:tcW w:w="1560" w:type="dxa"/>
          </w:tcPr>
          <w:p w14:paraId="6E95B93A" w14:textId="77777777" w:rsidR="00DE1186" w:rsidRPr="00540621" w:rsidRDefault="00DE1186" w:rsidP="00D20582">
            <w:pPr>
              <w:spacing w:after="0" w:line="240" w:lineRule="exact"/>
              <w:jc w:val="both"/>
              <w:rPr>
                <w:rFonts w:ascii="ＭＳ Ｐ明朝" w:eastAsia="ＭＳ Ｐ明朝" w:hAnsi="ＭＳ Ｐ明朝"/>
                <w:sz w:val="21"/>
                <w:szCs w:val="21"/>
              </w:rPr>
            </w:pPr>
            <w:r w:rsidRPr="00540621">
              <w:rPr>
                <w:rFonts w:ascii="ＭＳ Ｐ明朝" w:eastAsia="ＭＳ Ｐ明朝" w:hAnsi="ＭＳ Ｐ明朝" w:cs="ＭＳゴシック" w:hint="eastAsia"/>
                <w:sz w:val="21"/>
                <w:szCs w:val="21"/>
              </w:rPr>
              <w:lastRenderedPageBreak/>
              <w:t>12．試料・情報（研究に用いられる情報に係る資料を含む。）の保管及び廃棄の方法</w:t>
            </w:r>
          </w:p>
          <w:p w14:paraId="00EFDF62" w14:textId="77777777" w:rsidR="00DE1186" w:rsidRPr="00540621" w:rsidRDefault="00DE1186" w:rsidP="00D20582">
            <w:pPr>
              <w:autoSpaceDE w:val="0"/>
              <w:autoSpaceDN w:val="0"/>
              <w:adjustRightInd w:val="0"/>
              <w:spacing w:after="0" w:line="260" w:lineRule="exact"/>
              <w:ind w:leftChars="-1" w:left="147" w:hangingChars="73" w:hanging="149"/>
              <w:jc w:val="both"/>
              <w:rPr>
                <w:rFonts w:ascii="ＭＳ Ｐ明朝" w:eastAsia="ＭＳ Ｐ明朝" w:hAnsi="ＭＳ Ｐ明朝"/>
                <w:kern w:val="2"/>
                <w:sz w:val="21"/>
                <w:szCs w:val="21"/>
              </w:rPr>
            </w:pPr>
            <w:r>
              <w:rPr>
                <w:rFonts w:ascii="ＭＳ Ｐ明朝" w:eastAsia="ＭＳ Ｐ明朝" w:hAnsi="ＭＳ Ｐ明朝" w:hint="eastAsia"/>
                <w:kern w:val="2"/>
                <w:sz w:val="21"/>
                <w:szCs w:val="21"/>
              </w:rPr>
              <w:t>指針第7</w:t>
            </w:r>
            <w:r w:rsidRPr="00540621">
              <w:rPr>
                <w:rFonts w:ascii="ＭＳ Ｐ明朝" w:eastAsia="ＭＳ Ｐ明朝" w:hAnsi="ＭＳ Ｐ明朝" w:hint="eastAsia"/>
                <w:kern w:val="2"/>
                <w:sz w:val="21"/>
                <w:szCs w:val="21"/>
              </w:rPr>
              <w:t>（1）⑩</w:t>
            </w:r>
          </w:p>
          <w:p w14:paraId="0D596914" w14:textId="77777777" w:rsidR="00DE1186" w:rsidRPr="00E3796F" w:rsidRDefault="00DE1186" w:rsidP="00D20582">
            <w:pPr>
              <w:spacing w:after="0" w:line="240" w:lineRule="exact"/>
              <w:ind w:leftChars="1" w:left="160" w:hangingChars="81" w:hanging="158"/>
              <w:jc w:val="both"/>
              <w:rPr>
                <w:rFonts w:ascii="ＭＳ Ｐ明朝" w:eastAsia="ＭＳ Ｐ明朝" w:hAnsi="ＭＳ Ｐ明朝" w:cs="ＭＳゴシック"/>
                <w:sz w:val="20"/>
                <w:szCs w:val="20"/>
              </w:rPr>
            </w:pPr>
          </w:p>
          <w:p w14:paraId="3A20D9C4" w14:textId="77777777" w:rsidR="00DE1186" w:rsidRPr="00E3796F" w:rsidRDefault="00DE1186" w:rsidP="00D20582">
            <w:pPr>
              <w:spacing w:after="0" w:line="240" w:lineRule="exact"/>
              <w:ind w:leftChars="1" w:left="160" w:hangingChars="81" w:hanging="158"/>
              <w:jc w:val="both"/>
              <w:rPr>
                <w:rFonts w:ascii="ＭＳ Ｐ明朝" w:eastAsia="ＭＳ Ｐ明朝" w:hAnsi="ＭＳ Ｐ明朝" w:cs="ＭＳゴシック"/>
                <w:sz w:val="20"/>
                <w:szCs w:val="20"/>
              </w:rPr>
            </w:pPr>
          </w:p>
          <w:p w14:paraId="194F0DB5" w14:textId="77777777" w:rsidR="00DE1186" w:rsidRPr="00E3796F" w:rsidRDefault="00DE1186" w:rsidP="00D20582">
            <w:pPr>
              <w:spacing w:after="0" w:line="240" w:lineRule="exact"/>
              <w:ind w:leftChars="1" w:left="160" w:hangingChars="81" w:hanging="158"/>
              <w:jc w:val="both"/>
              <w:rPr>
                <w:rFonts w:ascii="ＭＳ Ｐ明朝" w:eastAsia="ＭＳ Ｐ明朝" w:hAnsi="ＭＳ Ｐ明朝"/>
                <w:i/>
                <w:color w:val="0000FF"/>
                <w:sz w:val="20"/>
              </w:rPr>
            </w:pPr>
          </w:p>
        </w:tc>
        <w:tc>
          <w:tcPr>
            <w:tcW w:w="8789" w:type="dxa"/>
          </w:tcPr>
          <w:p w14:paraId="08CD9E4B" w14:textId="77777777" w:rsidR="00DE1186" w:rsidRPr="00862A25" w:rsidRDefault="00DE1186" w:rsidP="00D20582">
            <w:pPr>
              <w:spacing w:after="0" w:line="240" w:lineRule="exact"/>
              <w:ind w:leftChars="-46" w:left="-15" w:hangingChars="48" w:hanging="84"/>
              <w:jc w:val="both"/>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研究に用いられる情報に係る資料」とは、データ修正履歴、実験ノートなど研究に用いられる情報の裏付けとなる資料に加え、他の研究機関に試料・情報を提供する場合及び提供を受ける場合は研究に用いられる試料・情報の提供に関する記録を指す。「保管の方法」には、試料・情報のトレーサビリティの観点から、保管期間を含めて記載する必要がある。</w:t>
            </w:r>
          </w:p>
          <w:p w14:paraId="533E45F0" w14:textId="77777777" w:rsidR="00DE1186" w:rsidRPr="00862A25" w:rsidRDefault="00DE1186" w:rsidP="00D20582">
            <w:pPr>
              <w:spacing w:after="0" w:line="240" w:lineRule="exact"/>
              <w:ind w:leftChars="-46" w:left="-15" w:hangingChars="48" w:hanging="84"/>
              <w:jc w:val="both"/>
              <w:rPr>
                <w:rFonts w:ascii="ＭＳ Ｐ明朝" w:eastAsia="ＭＳ Ｐ明朝" w:hAnsi="ＭＳ Ｐ明朝"/>
                <w:color w:val="FF0000"/>
                <w:sz w:val="18"/>
                <w:szCs w:val="18"/>
              </w:rPr>
            </w:pPr>
          </w:p>
          <w:p w14:paraId="170DE5DA" w14:textId="77777777" w:rsidR="00DE1186" w:rsidRPr="00862A25" w:rsidRDefault="00DE1186" w:rsidP="00D20582">
            <w:pPr>
              <w:spacing w:after="0" w:line="240" w:lineRule="exact"/>
              <w:ind w:leftChars="-46" w:left="-15" w:hangingChars="48" w:hanging="84"/>
              <w:jc w:val="both"/>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・保管期間・保管する際の保管場所・保管後の対応・保管理由などを記載すること。</w:t>
            </w:r>
          </w:p>
          <w:p w14:paraId="0B37919F" w14:textId="77777777" w:rsidR="00DE1186" w:rsidRDefault="00DE1186" w:rsidP="00D20582">
            <w:pPr>
              <w:spacing w:after="0" w:line="240" w:lineRule="exact"/>
              <w:ind w:leftChars="-46" w:left="-15" w:hangingChars="48" w:hanging="84"/>
              <w:jc w:val="both"/>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・記録の保管期間は、</w:t>
            </w:r>
            <w:r w:rsidRPr="004F29E6">
              <w:rPr>
                <w:rFonts w:ascii="ＭＳ Ｐ明朝" w:eastAsia="ＭＳ Ｐ明朝" w:hAnsi="ＭＳ Ｐ明朝" w:hint="eastAsia"/>
                <w:b/>
                <w:bCs/>
                <w:color w:val="FF0000"/>
                <w:sz w:val="18"/>
                <w:szCs w:val="18"/>
                <w:u w:val="single"/>
              </w:rPr>
              <w:t>可能な限り長期間記載</w:t>
            </w:r>
            <w:r w:rsidRPr="00862A25">
              <w:rPr>
                <w:rFonts w:ascii="ＭＳ Ｐ明朝" w:eastAsia="ＭＳ Ｐ明朝" w:hAnsi="ＭＳ Ｐ明朝" w:hint="eastAsia"/>
                <w:color w:val="FF0000"/>
                <w:sz w:val="18"/>
                <w:szCs w:val="18"/>
              </w:rPr>
              <w:t>すること。</w:t>
            </w:r>
            <w:r>
              <w:rPr>
                <w:rFonts w:ascii="ＭＳ Ｐ明朝" w:eastAsia="ＭＳ Ｐ明朝" w:hAnsi="ＭＳ Ｐ明朝" w:hint="eastAsia"/>
                <w:color w:val="FF0000"/>
                <w:sz w:val="18"/>
                <w:szCs w:val="18"/>
              </w:rPr>
              <w:t>以下の2つの記載を参考にするとよい。</w:t>
            </w:r>
          </w:p>
          <w:p w14:paraId="6DDA47CB" w14:textId="77777777" w:rsidR="00DE1186" w:rsidRDefault="00DE1186" w:rsidP="00D20582">
            <w:pPr>
              <w:spacing w:after="0" w:line="240" w:lineRule="exact"/>
              <w:ind w:leftChars="-46" w:left="-15" w:hangingChars="48" w:hanging="84"/>
              <w:jc w:val="both"/>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・研究倫理支援室としては、</w:t>
            </w:r>
            <w:r w:rsidRPr="004F29E6">
              <w:rPr>
                <w:rFonts w:ascii="ＭＳ Ｐ明朝" w:eastAsia="ＭＳ Ｐ明朝" w:hAnsi="ＭＳ Ｐ明朝" w:hint="eastAsia"/>
                <w:color w:val="FF0000"/>
                <w:sz w:val="18"/>
                <w:szCs w:val="18"/>
              </w:rPr>
              <w:t>日本学術会議</w:t>
            </w:r>
            <w:r>
              <w:rPr>
                <w:rFonts w:ascii="ＭＳ Ｐ明朝" w:eastAsia="ＭＳ Ｐ明朝" w:hAnsi="ＭＳ Ｐ明朝" w:hint="eastAsia"/>
                <w:color w:val="FF0000"/>
                <w:sz w:val="18"/>
                <w:szCs w:val="18"/>
              </w:rPr>
              <w:t>の記載を参考に、</w:t>
            </w:r>
            <w:r w:rsidRPr="00073551">
              <w:rPr>
                <w:rFonts w:ascii="ＭＳ Ｐ明朝" w:eastAsia="ＭＳ Ｐ明朝" w:hAnsi="ＭＳ Ｐ明朝" w:hint="eastAsia"/>
                <w:b/>
                <w:bCs/>
                <w:color w:val="FF0000"/>
                <w:sz w:val="18"/>
                <w:szCs w:val="18"/>
                <w:u w:val="single"/>
              </w:rPr>
              <w:t>情報等については当該論文等の発表後（もしくは研究終了報告後）より10年、試料については同5年を最小の保管期間</w:t>
            </w:r>
            <w:r>
              <w:rPr>
                <w:rFonts w:ascii="ＭＳ Ｐ明朝" w:eastAsia="ＭＳ Ｐ明朝" w:hAnsi="ＭＳ Ｐ明朝" w:hint="eastAsia"/>
                <w:color w:val="FF0000"/>
                <w:sz w:val="18"/>
                <w:szCs w:val="18"/>
              </w:rPr>
              <w:t>として推奨している。</w:t>
            </w:r>
          </w:p>
          <w:p w14:paraId="6A011813" w14:textId="77777777" w:rsidR="00DE1186" w:rsidRPr="004F29E6" w:rsidRDefault="00DE1186" w:rsidP="00D20582">
            <w:pPr>
              <w:spacing w:after="0" w:line="240" w:lineRule="exact"/>
              <w:ind w:leftChars="-46" w:left="-15" w:hangingChars="48" w:hanging="84"/>
              <w:jc w:val="both"/>
              <w:rPr>
                <w:rFonts w:ascii="ＭＳ Ｐ明朝" w:eastAsia="ＭＳ Ｐ明朝" w:hAnsi="ＭＳ Ｐ明朝"/>
                <w:color w:val="FF0000"/>
                <w:sz w:val="18"/>
                <w:szCs w:val="18"/>
              </w:rPr>
            </w:pPr>
          </w:p>
          <w:p w14:paraId="47058F4E" w14:textId="77777777" w:rsidR="00DE1186" w:rsidRPr="008B7CFF" w:rsidRDefault="00DE1186" w:rsidP="00D20582">
            <w:pPr>
              <w:spacing w:after="0" w:line="240" w:lineRule="exact"/>
              <w:ind w:leftChars="-46" w:left="-15" w:hangingChars="48" w:hanging="84"/>
              <w:jc w:val="both"/>
              <w:rPr>
                <w:rFonts w:ascii="ＭＳ Ｐ明朝" w:eastAsia="ＭＳ Ｐ明朝" w:hAnsi="ＭＳ Ｐ明朝"/>
                <w:b/>
                <w:bCs/>
                <w:color w:val="FF0000"/>
                <w:sz w:val="18"/>
                <w:szCs w:val="18"/>
              </w:rPr>
            </w:pPr>
            <w:r w:rsidRPr="008B7CFF">
              <w:rPr>
                <w:rFonts w:ascii="ＭＳ Ｐ明朝" w:eastAsia="ＭＳ Ｐ明朝" w:hAnsi="ＭＳ Ｐ明朝" w:hint="eastAsia"/>
                <w:b/>
                <w:bCs/>
                <w:color w:val="FF0000"/>
                <w:sz w:val="18"/>
                <w:szCs w:val="18"/>
              </w:rPr>
              <w:t>（指針上の記載）</w:t>
            </w:r>
          </w:p>
          <w:p w14:paraId="3B578D96" w14:textId="77777777" w:rsidR="00DE1186" w:rsidRDefault="00DE1186" w:rsidP="00D20582">
            <w:pPr>
              <w:spacing w:after="0" w:line="240" w:lineRule="exact"/>
              <w:ind w:leftChars="-46" w:left="-15" w:hangingChars="48" w:hanging="84"/>
              <w:jc w:val="both"/>
              <w:rPr>
                <w:rFonts w:ascii="ＭＳ Ｐ明朝" w:eastAsia="ＭＳ Ｐ明朝" w:hAnsi="ＭＳ Ｐ明朝"/>
                <w:color w:val="FF0000"/>
                <w:sz w:val="18"/>
                <w:szCs w:val="18"/>
              </w:rPr>
            </w:pPr>
            <w:r w:rsidRPr="00CA4B27">
              <w:rPr>
                <w:rFonts w:ascii="ＭＳ Ｐ明朝" w:eastAsia="ＭＳ Ｐ明朝" w:hAnsi="ＭＳ Ｐ明朝" w:hint="eastAsia"/>
                <w:color w:val="FF0000"/>
                <w:sz w:val="18"/>
                <w:szCs w:val="18"/>
              </w:rPr>
              <w:t>「研究機関の長は、当該研究機関の情報等について、可能な限り長期間保管されるよう努めなければならず、侵襲（軽微な侵襲を除く。）を伴う研究であって介入を行うものを実施する場合には、少なくとも、</w:t>
            </w:r>
            <w:r w:rsidRPr="00CA4B27">
              <w:rPr>
                <w:rFonts w:ascii="ＭＳ Ｐ明朝" w:eastAsia="ＭＳ Ｐ明朝" w:hAnsi="ＭＳ Ｐ明朝" w:hint="eastAsia"/>
                <w:b/>
                <w:bCs/>
                <w:color w:val="FF0000"/>
                <w:sz w:val="18"/>
                <w:szCs w:val="18"/>
                <w:u w:val="single"/>
              </w:rPr>
              <w:t>当該研究の終了について報告された日から５年</w:t>
            </w:r>
            <w:r w:rsidRPr="00CA4B27">
              <w:rPr>
                <w:rFonts w:ascii="ＭＳ Ｐ明朝" w:eastAsia="ＭＳ Ｐ明朝" w:hAnsi="ＭＳ Ｐ明朝" w:hint="eastAsia"/>
                <w:color w:val="FF0000"/>
                <w:sz w:val="18"/>
                <w:szCs w:val="18"/>
              </w:rPr>
              <w:t>を経過した日又は</w:t>
            </w:r>
            <w:r w:rsidRPr="00CA4B27">
              <w:rPr>
                <w:rFonts w:ascii="ＭＳ Ｐ明朝" w:eastAsia="ＭＳ Ｐ明朝" w:hAnsi="ＭＳ Ｐ明朝" w:hint="eastAsia"/>
                <w:b/>
                <w:bCs/>
                <w:color w:val="FF0000"/>
                <w:sz w:val="18"/>
                <w:szCs w:val="18"/>
                <w:u w:val="single"/>
              </w:rPr>
              <w:t>当該研究の結果の最終の公表について報告された日から３年</w:t>
            </w:r>
            <w:r w:rsidRPr="00CA4B27">
              <w:rPr>
                <w:rFonts w:ascii="ＭＳ Ｐ明朝" w:eastAsia="ＭＳ Ｐ明朝" w:hAnsi="ＭＳ Ｐ明朝" w:hint="eastAsia"/>
                <w:color w:val="FF0000"/>
                <w:sz w:val="18"/>
                <w:szCs w:val="18"/>
              </w:rPr>
              <w:t>を経過した日のいずれか遅い日までの期間、適切に保管されるよう必要な監督を行わなければならない。また、匿名化された情報について、当該研究機関が対応表を保有する場合には、対応表の保管についても同様とする。また、試料・情報の提供に関する記録について、試料・情報を提供する場合は提供を行った日から３年を経過した日までの期間、試料・情報の提供を受ける場合は当該研究の終了について報告された日から５年を経過した日までの期間、適切に保管されるよう必要な監督を行わなければならない。」</w:t>
            </w:r>
            <w:r>
              <w:rPr>
                <w:rFonts w:ascii="ＭＳ Ｐ明朝" w:eastAsia="ＭＳ Ｐ明朝" w:hAnsi="ＭＳ Ｐ明朝" w:hint="eastAsia"/>
                <w:color w:val="FF0000"/>
                <w:sz w:val="18"/>
                <w:szCs w:val="18"/>
              </w:rPr>
              <w:t>（第13　5）</w:t>
            </w:r>
          </w:p>
          <w:p w14:paraId="28DF7CB3" w14:textId="77777777" w:rsidR="00DE1186" w:rsidRDefault="00DE1186" w:rsidP="00D20582">
            <w:pPr>
              <w:spacing w:after="0" w:line="240" w:lineRule="exact"/>
              <w:ind w:leftChars="-46" w:left="-15" w:hangingChars="48" w:hanging="84"/>
              <w:jc w:val="both"/>
              <w:rPr>
                <w:rFonts w:ascii="ＭＳ Ｐ明朝" w:eastAsia="ＭＳ Ｐ明朝" w:hAnsi="ＭＳ Ｐ明朝"/>
                <w:color w:val="FF0000"/>
                <w:sz w:val="18"/>
                <w:szCs w:val="18"/>
              </w:rPr>
            </w:pPr>
          </w:p>
          <w:p w14:paraId="20BFA443" w14:textId="77777777" w:rsidR="00DE1186" w:rsidRPr="008B7CFF" w:rsidRDefault="00DE1186" w:rsidP="00D20582">
            <w:pPr>
              <w:spacing w:after="0" w:line="240" w:lineRule="exact"/>
              <w:ind w:leftChars="-46" w:left="-15" w:hangingChars="48" w:hanging="84"/>
              <w:jc w:val="both"/>
              <w:rPr>
                <w:rFonts w:ascii="ＭＳ Ｐ明朝" w:eastAsia="ＭＳ Ｐ明朝" w:hAnsi="ＭＳ Ｐ明朝"/>
                <w:b/>
                <w:bCs/>
                <w:color w:val="FF0000"/>
                <w:sz w:val="18"/>
                <w:szCs w:val="18"/>
              </w:rPr>
            </w:pPr>
            <w:r w:rsidRPr="008B7CFF">
              <w:rPr>
                <w:rFonts w:ascii="ＭＳ Ｐ明朝" w:eastAsia="ＭＳ Ｐ明朝" w:hAnsi="ＭＳ Ｐ明朝" w:hint="eastAsia"/>
                <w:b/>
                <w:bCs/>
                <w:color w:val="FF0000"/>
                <w:sz w:val="18"/>
                <w:szCs w:val="18"/>
              </w:rPr>
              <w:t>（日本学術会議が2015年に出した『科学研究における健全性の向上について』の記載）</w:t>
            </w:r>
          </w:p>
          <w:p w14:paraId="730D71E2" w14:textId="77777777" w:rsidR="00DE1186" w:rsidRPr="00CA4B27" w:rsidRDefault="00DE1186" w:rsidP="00D20582">
            <w:pPr>
              <w:spacing w:after="0" w:line="240" w:lineRule="exact"/>
              <w:ind w:leftChars="-46" w:left="-15" w:hangingChars="48" w:hanging="84"/>
              <w:jc w:val="both"/>
              <w:rPr>
                <w:rFonts w:ascii="ＭＳ Ｐ明朝" w:eastAsia="ＭＳ Ｐ明朝" w:hAnsi="ＭＳ Ｐ明朝"/>
                <w:color w:val="FF0000"/>
                <w:sz w:val="18"/>
                <w:szCs w:val="18"/>
              </w:rPr>
            </w:pPr>
            <w:r w:rsidRPr="00CA4B27">
              <w:rPr>
                <w:rFonts w:ascii="ＭＳ Ｐ明朝" w:eastAsia="ＭＳ Ｐ明朝" w:hAnsi="ＭＳ Ｐ明朝" w:hint="eastAsia"/>
                <w:color w:val="FF0000"/>
                <w:sz w:val="18"/>
                <w:szCs w:val="18"/>
              </w:rPr>
              <w:t>ウ 資料（文書、数値データ、画像など）の保存期間は、原則として、当該論文等の発表後10年間とする。電子化データについては、メタデータの整理・管理と適切なバックアップの作成により再利用可能な形で保存する。なお、紙媒体の資料等についても</w:t>
            </w:r>
            <w:r w:rsidRPr="00CA4B27">
              <w:rPr>
                <w:rFonts w:ascii="ＭＳ Ｐ明朝" w:eastAsia="ＭＳ Ｐ明朝" w:hAnsi="ＭＳ Ｐ明朝" w:hint="eastAsia"/>
                <w:b/>
                <w:bCs/>
                <w:color w:val="FF0000"/>
                <w:sz w:val="18"/>
                <w:szCs w:val="18"/>
                <w:u w:val="single"/>
              </w:rPr>
              <w:t>少なくとも 10 年の保存が望ましい</w:t>
            </w:r>
            <w:r w:rsidRPr="00CA4B27">
              <w:rPr>
                <w:rFonts w:ascii="ＭＳ Ｐ明朝" w:eastAsia="ＭＳ Ｐ明朝" w:hAnsi="ＭＳ Ｐ明朝" w:hint="eastAsia"/>
                <w:color w:val="FF0000"/>
                <w:sz w:val="18"/>
                <w:szCs w:val="18"/>
              </w:rPr>
              <w:t xml:space="preserve">が、保管スペースの制約など止むを得ない事情がある場合には、合理的な範囲で廃棄することも可能とする。 </w:t>
            </w:r>
          </w:p>
          <w:p w14:paraId="65D6D93F" w14:textId="77777777" w:rsidR="00DE1186" w:rsidRDefault="00DE1186" w:rsidP="00D20582">
            <w:pPr>
              <w:spacing w:after="0" w:line="240" w:lineRule="exact"/>
              <w:ind w:leftChars="-46" w:left="-15" w:hangingChars="48" w:hanging="84"/>
              <w:jc w:val="both"/>
              <w:rPr>
                <w:rFonts w:ascii="ＭＳ Ｐ明朝" w:eastAsia="ＭＳ Ｐ明朝" w:hAnsi="ＭＳ Ｐ明朝"/>
                <w:color w:val="FF0000"/>
                <w:sz w:val="18"/>
                <w:szCs w:val="18"/>
              </w:rPr>
            </w:pPr>
            <w:r w:rsidRPr="00CA4B27">
              <w:rPr>
                <w:rFonts w:ascii="ＭＳ Ｐ明朝" w:eastAsia="ＭＳ Ｐ明朝" w:hAnsi="ＭＳ Ｐ明朝" w:hint="eastAsia"/>
                <w:color w:val="FF0000"/>
                <w:sz w:val="18"/>
                <w:szCs w:val="18"/>
              </w:rPr>
              <w:t>エ 試料（実験試料、標本）や装置など「もの」については、当該論文等の</w:t>
            </w:r>
            <w:r w:rsidRPr="00CA4B27">
              <w:rPr>
                <w:rFonts w:ascii="ＭＳ Ｐ明朝" w:eastAsia="ＭＳ Ｐ明朝" w:hAnsi="ＭＳ Ｐ明朝" w:hint="eastAsia"/>
                <w:b/>
                <w:bCs/>
                <w:color w:val="FF0000"/>
                <w:sz w:val="18"/>
                <w:szCs w:val="18"/>
                <w:u w:val="single"/>
              </w:rPr>
              <w:t>発表後５年間保存</w:t>
            </w:r>
            <w:r w:rsidRPr="00CA4B27">
              <w:rPr>
                <w:rFonts w:ascii="ＭＳ Ｐ明朝" w:eastAsia="ＭＳ Ｐ明朝" w:hAnsi="ＭＳ Ｐ明朝" w:hint="eastAsia"/>
                <w:color w:val="FF0000"/>
                <w:sz w:val="18"/>
                <w:szCs w:val="18"/>
              </w:rPr>
              <w:t>することを原則とする。ただし、保存・保管が本質的に困難なもの（例：不安定物質、実験自体で消費されてしまう試料）や、保存に多大なコストがかかるもの（例：生物系試料）についてはこの限りではない。</w:t>
            </w:r>
          </w:p>
          <w:p w14:paraId="7E592052" w14:textId="77777777" w:rsidR="00DE1186" w:rsidRDefault="00DE1186" w:rsidP="00D20582">
            <w:pPr>
              <w:spacing w:after="0" w:line="240" w:lineRule="exact"/>
              <w:ind w:leftChars="-46" w:left="-15" w:hangingChars="48" w:hanging="84"/>
              <w:jc w:val="both"/>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（２　2　(5</w:t>
            </w:r>
            <w:r>
              <w:rPr>
                <w:rFonts w:ascii="ＭＳ Ｐ明朝" w:eastAsia="ＭＳ Ｐ明朝" w:hAnsi="ＭＳ Ｐ明朝"/>
                <w:color w:val="FF0000"/>
                <w:sz w:val="18"/>
                <w:szCs w:val="18"/>
              </w:rPr>
              <w:t>）</w:t>
            </w:r>
            <w:r>
              <w:rPr>
                <w:rFonts w:ascii="ＭＳ Ｐ明朝" w:eastAsia="ＭＳ Ｐ明朝" w:hAnsi="ＭＳ Ｐ明朝" w:hint="eastAsia"/>
                <w:color w:val="FF0000"/>
                <w:sz w:val="18"/>
                <w:szCs w:val="18"/>
              </w:rPr>
              <w:t>）</w:t>
            </w:r>
          </w:p>
          <w:p w14:paraId="3C39F335" w14:textId="77777777" w:rsidR="00DE1186" w:rsidRPr="00CA4B27" w:rsidRDefault="00DE1186" w:rsidP="00D20582">
            <w:pPr>
              <w:spacing w:after="0" w:line="240" w:lineRule="exact"/>
              <w:ind w:leftChars="-46" w:left="-15" w:hangingChars="48" w:hanging="84"/>
              <w:jc w:val="both"/>
              <w:rPr>
                <w:rFonts w:ascii="ＭＳ Ｐ明朝" w:eastAsia="ＭＳ Ｐ明朝" w:hAnsi="ＭＳ Ｐ明朝"/>
                <w:color w:val="FF0000"/>
                <w:sz w:val="18"/>
                <w:szCs w:val="18"/>
              </w:rPr>
            </w:pPr>
          </w:p>
          <w:p w14:paraId="16341731" w14:textId="77777777" w:rsidR="00DE1186" w:rsidRPr="00862A25" w:rsidRDefault="00DE1186" w:rsidP="00D20582">
            <w:pPr>
              <w:spacing w:after="0" w:line="240" w:lineRule="exact"/>
              <w:ind w:leftChars="-46" w:left="-15" w:hangingChars="48" w:hanging="84"/>
              <w:jc w:val="both"/>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・将来、他の研究にも用いる場合は、「２７．本研究で得られた試料・情報を将来の研究に用いる可能性」に記載すること。</w:t>
            </w:r>
          </w:p>
          <w:p w14:paraId="676A6B98" w14:textId="77777777" w:rsidR="00DE1186" w:rsidRDefault="00DE1186" w:rsidP="00D20582">
            <w:pPr>
              <w:spacing w:after="0" w:line="240" w:lineRule="exact"/>
              <w:ind w:leftChars="-46" w:left="-1" w:hangingChars="48" w:hanging="98"/>
              <w:jc w:val="both"/>
              <w:rPr>
                <w:rFonts w:ascii="ＭＳ Ｐ明朝" w:eastAsia="ＭＳ Ｐ明朝" w:hAnsi="ＭＳ Ｐ明朝"/>
                <w:color w:val="1F4E79" w:themeColor="accent1" w:themeShade="80"/>
                <w:sz w:val="21"/>
                <w:szCs w:val="21"/>
              </w:rPr>
            </w:pPr>
          </w:p>
          <w:p w14:paraId="78AE9A48" w14:textId="77777777" w:rsidR="00DE1186" w:rsidRDefault="00DE1186" w:rsidP="00D20582">
            <w:pPr>
              <w:spacing w:after="0" w:line="240" w:lineRule="exact"/>
              <w:ind w:leftChars="-46" w:left="-1" w:hangingChars="48" w:hanging="98"/>
              <w:jc w:val="both"/>
              <w:rPr>
                <w:rFonts w:ascii="ＭＳ Ｐ明朝" w:eastAsia="ＭＳ Ｐ明朝" w:hAnsi="ＭＳ Ｐ明朝"/>
                <w:sz w:val="21"/>
                <w:szCs w:val="21"/>
              </w:rPr>
            </w:pPr>
            <w:r w:rsidRPr="00E3796F">
              <w:rPr>
                <w:rFonts w:ascii="ＭＳ Ｐ明朝" w:eastAsia="ＭＳ Ｐ明朝" w:hAnsi="ＭＳ Ｐ明朝"/>
                <w:color w:val="1F4E79" w:themeColor="accent1" w:themeShade="80"/>
                <w:sz w:val="21"/>
                <w:szCs w:val="21"/>
              </w:rPr>
              <w:t xml:space="preserve"> (</w:t>
            </w:r>
            <w:r w:rsidRPr="00E3796F">
              <w:rPr>
                <w:rFonts w:ascii="ＭＳ Ｐ明朝" w:eastAsia="ＭＳ Ｐ明朝" w:hAnsi="ＭＳ Ｐ明朝" w:hint="eastAsia"/>
                <w:color w:val="1F4E79" w:themeColor="accent1" w:themeShade="80"/>
                <w:sz w:val="21"/>
                <w:szCs w:val="21"/>
              </w:rPr>
              <w:t>１）</w:t>
            </w:r>
            <w:r w:rsidRPr="00936F11">
              <w:rPr>
                <w:rFonts w:ascii="ＭＳ Ｐ明朝" w:eastAsia="ＭＳ Ｐ明朝" w:hAnsi="ＭＳ Ｐ明朝" w:hint="eastAsia"/>
                <w:sz w:val="21"/>
                <w:szCs w:val="21"/>
              </w:rPr>
              <w:t>試料の保管等</w:t>
            </w:r>
          </w:p>
          <w:p w14:paraId="5D61A3DB" w14:textId="77777777" w:rsidR="00DE1186" w:rsidRDefault="00DE1186" w:rsidP="00D20582">
            <w:pPr>
              <w:spacing w:after="0" w:line="240" w:lineRule="exact"/>
              <w:ind w:leftChars="-46" w:left="-1" w:hangingChars="48" w:hanging="98"/>
              <w:jc w:val="both"/>
              <w:rPr>
                <w:rFonts w:ascii="ＭＳ Ｐ明朝" w:eastAsia="ＭＳ Ｐ明朝" w:hAnsi="ＭＳ Ｐ明朝"/>
                <w:sz w:val="21"/>
                <w:szCs w:val="21"/>
              </w:rPr>
            </w:pPr>
          </w:p>
          <w:p w14:paraId="05D7F163" w14:textId="77777777" w:rsidR="00DE1186" w:rsidRPr="002115DD" w:rsidRDefault="00DE1186" w:rsidP="00D20582">
            <w:pPr>
              <w:spacing w:after="0" w:line="240" w:lineRule="exact"/>
              <w:ind w:leftChars="-46" w:left="-15" w:hangingChars="48" w:hanging="84"/>
              <w:jc w:val="both"/>
              <w:rPr>
                <w:rFonts w:ascii="ＭＳ Ｐ明朝" w:eastAsia="ＭＳ Ｐ明朝" w:hAnsi="ＭＳ Ｐ明朝"/>
                <w:color w:val="FF0000"/>
                <w:sz w:val="18"/>
                <w:szCs w:val="18"/>
              </w:rPr>
            </w:pPr>
            <w:r w:rsidRPr="002115DD">
              <w:rPr>
                <w:rFonts w:ascii="ＭＳ Ｐ明朝" w:eastAsia="ＭＳ Ｐ明朝" w:hAnsi="ＭＳ Ｐ明朝" w:hint="eastAsia"/>
                <w:color w:val="FF0000"/>
                <w:sz w:val="18"/>
                <w:szCs w:val="18"/>
              </w:rPr>
              <w:t>以下の書式を用いてもよい。</w:t>
            </w:r>
          </w:p>
          <w:p w14:paraId="48541ADC" w14:textId="77777777" w:rsidR="00DE1186" w:rsidRPr="00744F02" w:rsidRDefault="00DE1186" w:rsidP="00D20582">
            <w:pPr>
              <w:spacing w:after="0" w:line="240" w:lineRule="exact"/>
              <w:ind w:leftChars="-46" w:left="-1" w:hangingChars="48" w:hanging="98"/>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ア．試料の種類</w:t>
            </w:r>
          </w:p>
          <w:p w14:paraId="5D975717" w14:textId="77777777" w:rsidR="00DE1186" w:rsidRPr="00744F02" w:rsidRDefault="00DE1186" w:rsidP="00D20582">
            <w:pPr>
              <w:spacing w:after="0" w:line="240" w:lineRule="exact"/>
              <w:ind w:leftChars="-46" w:left="-1" w:hangingChars="48" w:hanging="98"/>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□①人体取得試料（具体名：　　　　　　　　　　　　　　　　　）</w:t>
            </w:r>
          </w:p>
          <w:p w14:paraId="11F50026" w14:textId="77777777" w:rsidR="00DE1186" w:rsidRPr="00744F02" w:rsidRDefault="00DE1186" w:rsidP="00D20582">
            <w:pPr>
              <w:spacing w:after="0" w:line="240" w:lineRule="exact"/>
              <w:ind w:leftChars="-46" w:left="-1" w:hangingChars="48" w:hanging="98"/>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□②人体取得試料以外（具体名：　　　　　　　　　　　　　　　　　）</w:t>
            </w:r>
          </w:p>
          <w:p w14:paraId="7F136FC4" w14:textId="77777777" w:rsidR="00DE1186" w:rsidRPr="00744F02" w:rsidRDefault="00DE1186" w:rsidP="00D20582">
            <w:pPr>
              <w:spacing w:after="0" w:line="240" w:lineRule="exact"/>
              <w:ind w:leftChars="-46" w:left="-1" w:hangingChars="48" w:hanging="98"/>
              <w:jc w:val="both"/>
              <w:rPr>
                <w:rFonts w:ascii="ＭＳ Ｐ明朝" w:eastAsia="ＭＳ Ｐ明朝" w:hAnsi="ＭＳ Ｐ明朝"/>
                <w:sz w:val="21"/>
                <w:szCs w:val="21"/>
              </w:rPr>
            </w:pPr>
          </w:p>
          <w:p w14:paraId="27B3BAB9" w14:textId="77777777" w:rsidR="00DE1186" w:rsidRPr="00744F02" w:rsidRDefault="00DE1186" w:rsidP="00D20582">
            <w:pPr>
              <w:spacing w:after="0" w:line="240" w:lineRule="exact"/>
              <w:ind w:leftChars="-46" w:left="-1" w:hangingChars="48" w:hanging="98"/>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イ．試料の入手方法</w:t>
            </w:r>
          </w:p>
          <w:p w14:paraId="350F2340" w14:textId="77777777" w:rsidR="00DE1186" w:rsidRPr="00744F02" w:rsidRDefault="00DE1186" w:rsidP="00D20582">
            <w:pPr>
              <w:spacing w:after="0" w:line="240" w:lineRule="exact"/>
              <w:ind w:leftChars="-46" w:left="-1" w:hangingChars="48" w:hanging="98"/>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□既存の試料を用いる</w:t>
            </w:r>
          </w:p>
          <w:p w14:paraId="20C81223" w14:textId="77777777" w:rsidR="00DE1186" w:rsidRPr="00744F02" w:rsidRDefault="00DE1186" w:rsidP="00D20582">
            <w:pPr>
              <w:spacing w:after="0" w:line="240" w:lineRule="exact"/>
              <w:ind w:leftChars="-46" w:left="-99" w:firstLineChars="200" w:firstLine="409"/>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□①研究とは関係のない提供機関から入手する</w:t>
            </w:r>
          </w:p>
          <w:p w14:paraId="366C91EC" w14:textId="77777777" w:rsidR="00DE1186" w:rsidRPr="00744F02" w:rsidRDefault="00DE1186" w:rsidP="00D20582">
            <w:pPr>
              <w:spacing w:after="0" w:line="240" w:lineRule="exact"/>
              <w:ind w:leftChars="-46" w:left="-99" w:firstLineChars="200" w:firstLine="409"/>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機　関　名：</w:t>
            </w:r>
          </w:p>
          <w:p w14:paraId="7E26CFF7" w14:textId="77777777" w:rsidR="00DE1186" w:rsidRPr="00744F02" w:rsidRDefault="00DE1186" w:rsidP="00D20582">
            <w:pPr>
              <w:spacing w:after="0" w:line="240" w:lineRule="exact"/>
              <w:ind w:leftChars="-46" w:left="-99" w:firstLineChars="200" w:firstLine="409"/>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［試料の情報が書かれた書類や契約書　　□あり　□なし］</w:t>
            </w:r>
          </w:p>
          <w:p w14:paraId="320530A4" w14:textId="77777777" w:rsidR="00DE1186" w:rsidRPr="00744F02" w:rsidRDefault="00DE1186" w:rsidP="00D20582">
            <w:pPr>
              <w:spacing w:after="0" w:line="240" w:lineRule="exact"/>
              <w:ind w:leftChars="-46" w:left="-99" w:firstLineChars="200" w:firstLine="409"/>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 xml:space="preserve">□②その他　</w:t>
            </w:r>
          </w:p>
          <w:p w14:paraId="0C27CB70" w14:textId="77777777" w:rsidR="00DE1186" w:rsidRPr="00744F02" w:rsidRDefault="00DE1186" w:rsidP="00D20582">
            <w:pPr>
              <w:spacing w:after="0" w:line="240" w:lineRule="exact"/>
              <w:ind w:leftChars="-46" w:left="-99" w:firstLineChars="200" w:firstLine="409"/>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　　　　　　　　　　　　　　　　　　　　　　　　　）</w:t>
            </w:r>
          </w:p>
          <w:p w14:paraId="6DB44294" w14:textId="77777777" w:rsidR="00DE1186" w:rsidRPr="00744F02" w:rsidRDefault="00DE1186" w:rsidP="00D20582">
            <w:pPr>
              <w:spacing w:after="0" w:line="240" w:lineRule="exact"/>
              <w:ind w:leftChars="-46" w:left="-99" w:firstLineChars="200" w:firstLine="409"/>
              <w:jc w:val="both"/>
              <w:rPr>
                <w:rFonts w:ascii="ＭＳ Ｐ明朝" w:eastAsia="ＭＳ Ｐ明朝" w:hAnsi="ＭＳ Ｐ明朝"/>
                <w:sz w:val="21"/>
                <w:szCs w:val="21"/>
              </w:rPr>
            </w:pPr>
          </w:p>
          <w:p w14:paraId="376B1F21" w14:textId="77777777" w:rsidR="00DE1186" w:rsidRPr="00744F02" w:rsidRDefault="00DE1186" w:rsidP="00D20582">
            <w:pPr>
              <w:spacing w:after="0" w:line="240" w:lineRule="exact"/>
              <w:ind w:leftChars="-46" w:left="-1" w:hangingChars="48" w:hanging="98"/>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□新規に採取する</w:t>
            </w:r>
          </w:p>
          <w:p w14:paraId="2395F61A" w14:textId="77777777" w:rsidR="00DE1186" w:rsidRPr="00744F02" w:rsidRDefault="00DE1186" w:rsidP="00D20582">
            <w:pPr>
              <w:spacing w:after="0" w:line="240" w:lineRule="exact"/>
              <w:ind w:leftChars="-46" w:left="-99" w:firstLineChars="200" w:firstLine="409"/>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□①学内の研究従事者が採取する</w:t>
            </w:r>
          </w:p>
          <w:p w14:paraId="4B0F175D" w14:textId="77777777" w:rsidR="00DE1186" w:rsidRPr="00744F02" w:rsidRDefault="00DE1186" w:rsidP="00D20582">
            <w:pPr>
              <w:spacing w:after="0" w:line="240" w:lineRule="exact"/>
              <w:ind w:leftChars="-46" w:left="-99" w:firstLineChars="200" w:firstLine="409"/>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□②学外の研究従事者が採取する</w:t>
            </w:r>
          </w:p>
          <w:p w14:paraId="1D003569" w14:textId="77777777" w:rsidR="00DE1186" w:rsidRPr="00744F02" w:rsidRDefault="00DE1186" w:rsidP="00D20582">
            <w:pPr>
              <w:spacing w:after="0" w:line="240" w:lineRule="exact"/>
              <w:ind w:leftChars="-46" w:left="-99" w:firstLineChars="200" w:firstLine="409"/>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 xml:space="preserve">□③その他　</w:t>
            </w:r>
          </w:p>
          <w:p w14:paraId="2C0DC2D4" w14:textId="77777777" w:rsidR="00DE1186" w:rsidRPr="00744F02" w:rsidRDefault="00DE1186" w:rsidP="00D20582">
            <w:pPr>
              <w:spacing w:after="0" w:line="240" w:lineRule="exact"/>
              <w:ind w:leftChars="-46" w:left="-99" w:firstLineChars="200" w:firstLine="409"/>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　　　　　　　　　　　　　　　　　　　　　　　　　　　　）</w:t>
            </w:r>
          </w:p>
          <w:p w14:paraId="26F81602" w14:textId="77777777" w:rsidR="00DE1186" w:rsidRPr="00744F02" w:rsidRDefault="00DE1186" w:rsidP="00D20582">
            <w:pPr>
              <w:spacing w:after="0" w:line="240" w:lineRule="exact"/>
              <w:jc w:val="both"/>
              <w:rPr>
                <w:rFonts w:ascii="ＭＳ Ｐ明朝" w:eastAsia="ＭＳ Ｐ明朝" w:hAnsi="ＭＳ Ｐ明朝"/>
                <w:sz w:val="21"/>
                <w:szCs w:val="21"/>
              </w:rPr>
            </w:pPr>
          </w:p>
          <w:p w14:paraId="16712026" w14:textId="77777777" w:rsidR="00DE1186" w:rsidRPr="00744F02" w:rsidRDefault="00DE1186" w:rsidP="00D20582">
            <w:pPr>
              <w:spacing w:after="0" w:line="240" w:lineRule="exact"/>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ウ．採取の方法と検査の内容</w:t>
            </w:r>
          </w:p>
          <w:p w14:paraId="0CEB07FB" w14:textId="77777777" w:rsidR="00DE1186" w:rsidRPr="00744F02" w:rsidRDefault="00DE1186" w:rsidP="00D20582">
            <w:pPr>
              <w:spacing w:after="0" w:line="240" w:lineRule="exact"/>
              <w:jc w:val="both"/>
              <w:rPr>
                <w:rFonts w:ascii="ＭＳ Ｐ明朝" w:eastAsia="ＭＳ Ｐ明朝" w:hAnsi="ＭＳ Ｐ明朝"/>
                <w:sz w:val="21"/>
                <w:szCs w:val="21"/>
              </w:rPr>
            </w:pPr>
          </w:p>
          <w:p w14:paraId="2F9DE82C" w14:textId="77777777" w:rsidR="00DE1186" w:rsidRPr="00744F02" w:rsidRDefault="00DE1186" w:rsidP="00D20582">
            <w:pPr>
              <w:spacing w:after="0" w:line="240" w:lineRule="exact"/>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エ．保管期間　　平成　　年　　　月　　　日迄</w:t>
            </w:r>
          </w:p>
          <w:p w14:paraId="57E0BE78" w14:textId="77777777" w:rsidR="00DE1186" w:rsidRDefault="00DE1186" w:rsidP="00D20582">
            <w:pPr>
              <w:spacing w:after="0" w:line="240" w:lineRule="exact"/>
              <w:jc w:val="both"/>
              <w:rPr>
                <w:rFonts w:ascii="ＭＳ Ｐ明朝" w:eastAsia="ＭＳ Ｐ明朝" w:hAnsi="ＭＳ Ｐ明朝"/>
                <w:color w:val="FF0000"/>
                <w:sz w:val="21"/>
                <w:szCs w:val="21"/>
              </w:rPr>
            </w:pPr>
          </w:p>
          <w:p w14:paraId="63F7DD4E" w14:textId="77777777" w:rsidR="00DE1186" w:rsidRPr="00936F11" w:rsidRDefault="00DE1186" w:rsidP="00D20582">
            <w:pPr>
              <w:spacing w:after="0" w:line="240" w:lineRule="exact"/>
              <w:jc w:val="both"/>
              <w:rPr>
                <w:rFonts w:ascii="ＭＳ Ｐ明朝" w:eastAsia="ＭＳ Ｐ明朝" w:hAnsi="ＭＳ Ｐ明朝"/>
                <w:sz w:val="21"/>
                <w:szCs w:val="21"/>
              </w:rPr>
            </w:pPr>
          </w:p>
          <w:p w14:paraId="36F1DFC4" w14:textId="77777777" w:rsidR="00DE1186" w:rsidRPr="00936F11" w:rsidRDefault="00DE1186" w:rsidP="00D20582">
            <w:pPr>
              <w:spacing w:after="0" w:line="240" w:lineRule="exact"/>
              <w:jc w:val="both"/>
              <w:rPr>
                <w:rFonts w:ascii="ＭＳ Ｐ明朝" w:eastAsia="ＭＳ Ｐ明朝" w:hAnsi="ＭＳ Ｐ明朝"/>
                <w:sz w:val="21"/>
                <w:szCs w:val="21"/>
              </w:rPr>
            </w:pPr>
            <w:r w:rsidRPr="00936F11">
              <w:rPr>
                <w:rFonts w:ascii="ＭＳ Ｐ明朝" w:eastAsia="ＭＳ Ｐ明朝" w:hAnsi="ＭＳ Ｐ明朝" w:hint="eastAsia"/>
                <w:sz w:val="21"/>
                <w:szCs w:val="21"/>
              </w:rPr>
              <w:t>（２）試料の廃棄</w:t>
            </w:r>
          </w:p>
          <w:p w14:paraId="7822214A" w14:textId="77777777" w:rsidR="00DE1186" w:rsidRPr="00936F11" w:rsidRDefault="00DE1186" w:rsidP="00D20582">
            <w:pPr>
              <w:spacing w:after="0" w:line="240" w:lineRule="exact"/>
              <w:jc w:val="both"/>
              <w:rPr>
                <w:rFonts w:ascii="ＭＳ Ｐ明朝" w:eastAsia="ＭＳ Ｐ明朝" w:hAnsi="ＭＳ Ｐ明朝"/>
                <w:sz w:val="21"/>
                <w:szCs w:val="21"/>
              </w:rPr>
            </w:pPr>
          </w:p>
          <w:p w14:paraId="506411D6" w14:textId="77777777" w:rsidR="00DE1186" w:rsidRPr="00936F11" w:rsidRDefault="00DE1186" w:rsidP="00D20582">
            <w:pPr>
              <w:spacing w:after="0" w:line="240" w:lineRule="exact"/>
              <w:jc w:val="both"/>
              <w:rPr>
                <w:rFonts w:ascii="ＭＳ Ｐ明朝" w:eastAsia="ＭＳ Ｐ明朝" w:hAnsi="ＭＳ Ｐ明朝"/>
                <w:sz w:val="21"/>
                <w:szCs w:val="21"/>
              </w:rPr>
            </w:pPr>
            <w:r w:rsidRPr="00936F11">
              <w:rPr>
                <w:rFonts w:ascii="ＭＳ Ｐ明朝" w:eastAsia="ＭＳ Ｐ明朝" w:hAnsi="ＭＳ Ｐ明朝" w:hint="eastAsia"/>
                <w:sz w:val="21"/>
                <w:szCs w:val="21"/>
              </w:rPr>
              <w:t>（３）情報・データ等の項目</w:t>
            </w:r>
          </w:p>
          <w:p w14:paraId="2A0D259F" w14:textId="77777777" w:rsidR="00DE1186" w:rsidRPr="00936F11" w:rsidRDefault="00DE1186" w:rsidP="00D20582">
            <w:pPr>
              <w:spacing w:after="0" w:line="240" w:lineRule="exact"/>
              <w:jc w:val="both"/>
              <w:rPr>
                <w:rFonts w:ascii="ＭＳ Ｐ明朝" w:eastAsia="ＭＳ Ｐ明朝" w:hAnsi="ＭＳ Ｐ明朝"/>
                <w:sz w:val="21"/>
                <w:szCs w:val="21"/>
              </w:rPr>
            </w:pPr>
          </w:p>
          <w:p w14:paraId="5569074C" w14:textId="77777777" w:rsidR="00DE1186" w:rsidRPr="00936F11" w:rsidRDefault="00DE1186" w:rsidP="00D20582">
            <w:pPr>
              <w:spacing w:after="0" w:line="240" w:lineRule="exact"/>
              <w:jc w:val="both"/>
              <w:rPr>
                <w:rFonts w:ascii="ＭＳ Ｐ明朝" w:eastAsia="ＭＳ Ｐ明朝" w:hAnsi="ＭＳ Ｐ明朝"/>
                <w:sz w:val="21"/>
                <w:szCs w:val="21"/>
              </w:rPr>
            </w:pPr>
            <w:r w:rsidRPr="00936F11">
              <w:rPr>
                <w:rFonts w:ascii="ＭＳ Ｐ明朝" w:eastAsia="ＭＳ Ｐ明朝" w:hAnsi="ＭＳ Ｐ明朝" w:hint="eastAsia"/>
                <w:sz w:val="21"/>
                <w:szCs w:val="21"/>
              </w:rPr>
              <w:t>（４）情報・データ等の入手方法</w:t>
            </w:r>
          </w:p>
          <w:p w14:paraId="3949D3D7" w14:textId="77777777" w:rsidR="00DE1186" w:rsidRPr="00936F11" w:rsidRDefault="00DE1186" w:rsidP="00D20582">
            <w:pPr>
              <w:spacing w:after="0" w:line="240" w:lineRule="exact"/>
              <w:jc w:val="both"/>
              <w:rPr>
                <w:rFonts w:ascii="ＭＳ Ｐ明朝" w:eastAsia="ＭＳ Ｐ明朝" w:hAnsi="ＭＳ Ｐ明朝"/>
                <w:sz w:val="21"/>
                <w:szCs w:val="21"/>
              </w:rPr>
            </w:pPr>
          </w:p>
          <w:p w14:paraId="6050A1CA" w14:textId="77777777" w:rsidR="00DE1186" w:rsidRDefault="00DE1186" w:rsidP="00D20582">
            <w:pPr>
              <w:spacing w:after="0" w:line="240" w:lineRule="exact"/>
              <w:jc w:val="both"/>
              <w:rPr>
                <w:rFonts w:ascii="ＭＳ Ｐ明朝" w:eastAsia="ＭＳ Ｐ明朝" w:hAnsi="ＭＳ Ｐ明朝"/>
                <w:sz w:val="21"/>
                <w:szCs w:val="21"/>
              </w:rPr>
            </w:pPr>
            <w:r w:rsidRPr="00936F11">
              <w:rPr>
                <w:rFonts w:ascii="ＭＳ Ｐ明朝" w:eastAsia="ＭＳ Ｐ明朝" w:hAnsi="ＭＳ Ｐ明朝" w:hint="eastAsia"/>
                <w:sz w:val="21"/>
                <w:szCs w:val="21"/>
              </w:rPr>
              <w:t>（５）情報・データ等の収集方法</w:t>
            </w:r>
            <w:r w:rsidRPr="00936F11">
              <w:rPr>
                <w:rFonts w:ascii="ＭＳ Ｐ明朝" w:eastAsia="ＭＳ Ｐ明朝" w:hAnsi="ＭＳ Ｐ明朝"/>
                <w:sz w:val="21"/>
                <w:szCs w:val="21"/>
              </w:rPr>
              <w:t xml:space="preserve"> </w:t>
            </w:r>
            <w:r w:rsidRPr="00602427">
              <w:rPr>
                <w:rFonts w:ascii="ＭＳ Ｐ明朝" w:eastAsia="ＭＳ Ｐ明朝" w:hAnsi="ＭＳ Ｐ明朝" w:hint="eastAsia"/>
                <w:sz w:val="21"/>
                <w:szCs w:val="21"/>
              </w:rPr>
              <w:t>［調査票の添付　　　□あり　□なし］</w:t>
            </w:r>
          </w:p>
          <w:p w14:paraId="105BB58D" w14:textId="77777777" w:rsidR="00DE1186" w:rsidRDefault="00DE1186" w:rsidP="00D20582">
            <w:pPr>
              <w:spacing w:after="0" w:line="240" w:lineRule="exact"/>
              <w:jc w:val="both"/>
              <w:rPr>
                <w:rFonts w:ascii="ＭＳ Ｐ明朝" w:eastAsia="ＭＳ Ｐ明朝" w:hAnsi="ＭＳ Ｐ明朝"/>
                <w:sz w:val="21"/>
                <w:szCs w:val="21"/>
              </w:rPr>
            </w:pPr>
          </w:p>
          <w:p w14:paraId="29509CAB" w14:textId="77777777" w:rsidR="00DE1186" w:rsidRPr="002115DD" w:rsidRDefault="00DE1186" w:rsidP="00D20582">
            <w:pPr>
              <w:spacing w:after="0" w:line="240" w:lineRule="exact"/>
              <w:jc w:val="both"/>
              <w:rPr>
                <w:rFonts w:ascii="ＭＳ Ｐ明朝" w:eastAsia="ＭＳ Ｐ明朝" w:hAnsi="ＭＳ Ｐ明朝"/>
                <w:color w:val="FF0000"/>
                <w:sz w:val="18"/>
                <w:szCs w:val="18"/>
              </w:rPr>
            </w:pPr>
            <w:r w:rsidRPr="002115DD">
              <w:rPr>
                <w:rFonts w:ascii="ＭＳ Ｐ明朝" w:eastAsia="ＭＳ Ｐ明朝" w:hAnsi="ＭＳ Ｐ明朝" w:hint="eastAsia"/>
                <w:color w:val="FF0000"/>
                <w:sz w:val="18"/>
                <w:szCs w:val="18"/>
              </w:rPr>
              <w:t>・調査表を添付しない場合は、「５．研究の方法　（９）当該研究に用いる試料・情報とそれらの収集スケジュール」に収集する情報・データの詳細を記載すること</w:t>
            </w:r>
          </w:p>
          <w:p w14:paraId="149719AD" w14:textId="77777777" w:rsidR="00DE1186" w:rsidRPr="00602427" w:rsidRDefault="00DE1186" w:rsidP="00D20582">
            <w:pPr>
              <w:spacing w:after="0" w:line="240" w:lineRule="exact"/>
              <w:jc w:val="both"/>
              <w:rPr>
                <w:rFonts w:ascii="ＭＳ Ｐ明朝" w:eastAsia="ＭＳ Ｐ明朝" w:hAnsi="ＭＳ Ｐ明朝"/>
                <w:sz w:val="21"/>
                <w:szCs w:val="21"/>
              </w:rPr>
            </w:pPr>
          </w:p>
          <w:p w14:paraId="03C0B541" w14:textId="77777777" w:rsidR="00DE1186" w:rsidRPr="00602427" w:rsidRDefault="00DE1186" w:rsidP="00D20582">
            <w:pPr>
              <w:spacing w:after="0" w:line="240" w:lineRule="exact"/>
              <w:jc w:val="both"/>
              <w:rPr>
                <w:rFonts w:ascii="ＭＳ Ｐ明朝" w:eastAsia="ＭＳ Ｐ明朝" w:hAnsi="ＭＳ Ｐ明朝"/>
                <w:sz w:val="21"/>
                <w:szCs w:val="21"/>
              </w:rPr>
            </w:pPr>
            <w:r w:rsidRPr="00602427">
              <w:rPr>
                <w:rFonts w:ascii="ＭＳ Ｐ明朝" w:eastAsia="ＭＳ Ｐ明朝" w:hAnsi="ＭＳ Ｐ明朝" w:hint="eastAsia"/>
                <w:sz w:val="21"/>
                <w:szCs w:val="21"/>
              </w:rPr>
              <w:t>・音声・画像等の記録</w:t>
            </w:r>
          </w:p>
          <w:p w14:paraId="12F622F5" w14:textId="77777777" w:rsidR="00DE1186" w:rsidRPr="00602427" w:rsidRDefault="00DE1186" w:rsidP="00D20582">
            <w:pPr>
              <w:spacing w:after="0" w:line="240" w:lineRule="exact"/>
              <w:jc w:val="both"/>
              <w:rPr>
                <w:rFonts w:ascii="ＭＳ Ｐ明朝" w:eastAsia="ＭＳ Ｐ明朝" w:hAnsi="ＭＳ Ｐ明朝"/>
                <w:sz w:val="21"/>
                <w:szCs w:val="21"/>
              </w:rPr>
            </w:pPr>
            <w:r w:rsidRPr="00602427">
              <w:rPr>
                <w:rFonts w:ascii="ＭＳ Ｐ明朝" w:eastAsia="ＭＳ Ｐ明朝" w:hAnsi="ＭＳ Ｐ明朝" w:hint="eastAsia"/>
                <w:sz w:val="21"/>
                <w:szCs w:val="21"/>
              </w:rPr>
              <w:t>□①なし</w:t>
            </w:r>
          </w:p>
          <w:p w14:paraId="07A7C828" w14:textId="77777777" w:rsidR="00DE1186" w:rsidRPr="00602427" w:rsidRDefault="00DE1186" w:rsidP="00D20582">
            <w:pPr>
              <w:spacing w:after="0" w:line="240" w:lineRule="exact"/>
              <w:jc w:val="both"/>
              <w:rPr>
                <w:rFonts w:ascii="ＭＳ Ｐ明朝" w:eastAsia="ＭＳ Ｐ明朝" w:hAnsi="ＭＳ Ｐ明朝"/>
                <w:sz w:val="21"/>
                <w:szCs w:val="21"/>
              </w:rPr>
            </w:pPr>
            <w:r w:rsidRPr="00602427">
              <w:rPr>
                <w:rFonts w:ascii="ＭＳ Ｐ明朝" w:eastAsia="ＭＳ Ｐ明朝" w:hAnsi="ＭＳ Ｐ明朝" w:hint="eastAsia"/>
                <w:sz w:val="21"/>
                <w:szCs w:val="21"/>
              </w:rPr>
              <w:t xml:space="preserve">□②あり　</w:t>
            </w:r>
          </w:p>
          <w:p w14:paraId="4AB64E05" w14:textId="77777777" w:rsidR="00DE1186" w:rsidRDefault="00DE1186" w:rsidP="00D20582">
            <w:pPr>
              <w:spacing w:after="0" w:line="240" w:lineRule="exact"/>
              <w:jc w:val="both"/>
              <w:rPr>
                <w:rFonts w:ascii="ＭＳ Ｐ明朝" w:eastAsia="ＭＳ Ｐ明朝" w:hAnsi="ＭＳ Ｐ明朝"/>
                <w:sz w:val="21"/>
                <w:szCs w:val="21"/>
              </w:rPr>
            </w:pPr>
            <w:r w:rsidRPr="00602427">
              <w:rPr>
                <w:rFonts w:ascii="ＭＳ Ｐ明朝" w:eastAsia="ＭＳ Ｐ明朝" w:hAnsi="ＭＳ Ｐ明朝" w:hint="eastAsia"/>
                <w:sz w:val="21"/>
                <w:szCs w:val="21"/>
              </w:rPr>
              <w:t>具体的な記録の内容：</w:t>
            </w:r>
          </w:p>
          <w:p w14:paraId="4EDBE517" w14:textId="77777777" w:rsidR="00DE1186" w:rsidRPr="00936F11" w:rsidRDefault="00DE1186" w:rsidP="00D20582">
            <w:pPr>
              <w:spacing w:after="0" w:line="240" w:lineRule="exact"/>
              <w:jc w:val="both"/>
              <w:rPr>
                <w:rFonts w:ascii="ＭＳ Ｐ明朝" w:eastAsia="ＭＳ Ｐ明朝" w:hAnsi="ＭＳ Ｐ明朝"/>
                <w:sz w:val="21"/>
                <w:szCs w:val="21"/>
              </w:rPr>
            </w:pPr>
          </w:p>
          <w:p w14:paraId="64F083F0" w14:textId="77777777" w:rsidR="00DE1186" w:rsidRDefault="00DE1186" w:rsidP="00D20582">
            <w:pPr>
              <w:spacing w:after="0" w:line="240" w:lineRule="exact"/>
              <w:jc w:val="both"/>
              <w:rPr>
                <w:rFonts w:ascii="ＭＳ Ｐ明朝" w:eastAsia="ＭＳ Ｐ明朝" w:hAnsi="ＭＳ Ｐ明朝"/>
                <w:sz w:val="21"/>
                <w:szCs w:val="21"/>
              </w:rPr>
            </w:pPr>
            <w:r w:rsidRPr="00936F11">
              <w:rPr>
                <w:rFonts w:ascii="ＭＳ Ｐ明朝" w:eastAsia="ＭＳ Ｐ明朝" w:hAnsi="ＭＳ Ｐ明朝" w:hint="eastAsia"/>
                <w:sz w:val="21"/>
                <w:szCs w:val="21"/>
              </w:rPr>
              <w:t>（６）情報・データの保管（原則：保管）</w:t>
            </w:r>
          </w:p>
          <w:p w14:paraId="7A026D31" w14:textId="77777777" w:rsidR="00DE1186" w:rsidRPr="00602427" w:rsidRDefault="00DE1186" w:rsidP="00D20582">
            <w:pPr>
              <w:spacing w:after="0" w:line="240" w:lineRule="exact"/>
              <w:jc w:val="both"/>
              <w:rPr>
                <w:rFonts w:ascii="ＭＳ Ｐ明朝" w:eastAsia="ＭＳ Ｐ明朝" w:hAnsi="ＭＳ Ｐ明朝"/>
                <w:sz w:val="21"/>
                <w:szCs w:val="21"/>
              </w:rPr>
            </w:pPr>
          </w:p>
          <w:p w14:paraId="4A23FD4B" w14:textId="77777777" w:rsidR="00DE1186" w:rsidRPr="00602427" w:rsidRDefault="00DE1186" w:rsidP="00D20582">
            <w:pPr>
              <w:spacing w:after="0" w:line="240" w:lineRule="exact"/>
              <w:jc w:val="both"/>
              <w:rPr>
                <w:rFonts w:ascii="ＭＳ Ｐ明朝" w:eastAsia="ＭＳ Ｐ明朝" w:hAnsi="ＭＳ Ｐ明朝"/>
                <w:sz w:val="21"/>
                <w:szCs w:val="21"/>
              </w:rPr>
            </w:pPr>
            <w:r w:rsidRPr="00602427">
              <w:rPr>
                <w:rFonts w:ascii="ＭＳ Ｐ明朝" w:eastAsia="ＭＳ Ｐ明朝" w:hAnsi="ＭＳ Ｐ明朝" w:hint="eastAsia"/>
                <w:sz w:val="21"/>
                <w:szCs w:val="21"/>
              </w:rPr>
              <w:t>ア．研究期間中の保管場所　：</w:t>
            </w:r>
          </w:p>
          <w:p w14:paraId="61B8EFE6" w14:textId="77777777" w:rsidR="00DE1186" w:rsidRPr="00602427" w:rsidRDefault="00DE1186" w:rsidP="00D20582">
            <w:pPr>
              <w:spacing w:after="0" w:line="240" w:lineRule="exact"/>
              <w:jc w:val="both"/>
              <w:rPr>
                <w:rFonts w:ascii="ＭＳ Ｐ明朝" w:eastAsia="ＭＳ Ｐ明朝" w:hAnsi="ＭＳ Ｐ明朝"/>
                <w:sz w:val="21"/>
                <w:szCs w:val="21"/>
              </w:rPr>
            </w:pPr>
            <w:r w:rsidRPr="00602427">
              <w:rPr>
                <w:rFonts w:ascii="ＭＳ Ｐ明朝" w:eastAsia="ＭＳ Ｐ明朝" w:hAnsi="ＭＳ Ｐ明朝" w:hint="eastAsia"/>
                <w:sz w:val="21"/>
                <w:szCs w:val="21"/>
              </w:rPr>
              <w:t>保管方法　：</w:t>
            </w:r>
          </w:p>
          <w:p w14:paraId="0ED8399A" w14:textId="77777777" w:rsidR="00DE1186" w:rsidRPr="00602427" w:rsidRDefault="00DE1186" w:rsidP="00D20582">
            <w:pPr>
              <w:spacing w:after="0" w:line="240" w:lineRule="exact"/>
              <w:jc w:val="both"/>
              <w:rPr>
                <w:rFonts w:ascii="ＭＳ Ｐ明朝" w:eastAsia="ＭＳ Ｐ明朝" w:hAnsi="ＭＳ Ｐ明朝"/>
                <w:sz w:val="21"/>
                <w:szCs w:val="21"/>
              </w:rPr>
            </w:pPr>
            <w:r w:rsidRPr="00602427">
              <w:rPr>
                <w:rFonts w:ascii="ＭＳ Ｐ明朝" w:eastAsia="ＭＳ Ｐ明朝" w:hAnsi="ＭＳ Ｐ明朝" w:hint="eastAsia"/>
                <w:sz w:val="21"/>
                <w:szCs w:val="21"/>
              </w:rPr>
              <w:t>イ．研究終了後の保管場所　：</w:t>
            </w:r>
          </w:p>
          <w:p w14:paraId="182683C4" w14:textId="77777777" w:rsidR="00DE1186" w:rsidRPr="00602427" w:rsidRDefault="00DE1186" w:rsidP="00D20582">
            <w:pPr>
              <w:spacing w:after="0" w:line="240" w:lineRule="exact"/>
              <w:jc w:val="both"/>
              <w:rPr>
                <w:rFonts w:ascii="ＭＳ Ｐ明朝" w:eastAsia="ＭＳ Ｐ明朝" w:hAnsi="ＭＳ Ｐ明朝"/>
                <w:sz w:val="21"/>
                <w:szCs w:val="21"/>
              </w:rPr>
            </w:pPr>
            <w:r w:rsidRPr="00602427">
              <w:rPr>
                <w:rFonts w:ascii="ＭＳ Ｐ明朝" w:eastAsia="ＭＳ Ｐ明朝" w:hAnsi="ＭＳ Ｐ明朝" w:hint="eastAsia"/>
                <w:sz w:val="21"/>
                <w:szCs w:val="21"/>
              </w:rPr>
              <w:t>保管方法　：</w:t>
            </w:r>
          </w:p>
          <w:p w14:paraId="1899C03C" w14:textId="77777777" w:rsidR="00DE1186" w:rsidRPr="00602427" w:rsidRDefault="00DE1186" w:rsidP="00D20582">
            <w:pPr>
              <w:spacing w:after="0" w:line="240" w:lineRule="exact"/>
              <w:jc w:val="both"/>
              <w:rPr>
                <w:rFonts w:ascii="ＭＳ Ｐ明朝" w:eastAsia="ＭＳ Ｐ明朝" w:hAnsi="ＭＳ Ｐ明朝"/>
                <w:sz w:val="21"/>
                <w:szCs w:val="21"/>
              </w:rPr>
            </w:pPr>
            <w:r w:rsidRPr="00602427">
              <w:rPr>
                <w:rFonts w:ascii="ＭＳ Ｐ明朝" w:eastAsia="ＭＳ Ｐ明朝" w:hAnsi="ＭＳ Ｐ明朝" w:hint="eastAsia"/>
                <w:sz w:val="21"/>
                <w:szCs w:val="21"/>
              </w:rPr>
              <w:t xml:space="preserve">ウ．保管期間　　</w:t>
            </w:r>
            <w:r>
              <w:rPr>
                <w:rFonts w:ascii="ＭＳ Ｐ明朝" w:eastAsia="ＭＳ Ｐ明朝" w:hAnsi="ＭＳ Ｐ明朝" w:hint="eastAsia"/>
                <w:sz w:val="21"/>
                <w:szCs w:val="21"/>
              </w:rPr>
              <w:t>西暦</w:t>
            </w:r>
            <w:r w:rsidRPr="00602427">
              <w:rPr>
                <w:rFonts w:ascii="ＭＳ Ｐ明朝" w:eastAsia="ＭＳ Ｐ明朝" w:hAnsi="ＭＳ Ｐ明朝" w:hint="eastAsia"/>
                <w:sz w:val="21"/>
                <w:szCs w:val="21"/>
              </w:rPr>
              <w:t xml:space="preserve">　　年　　　月　　　日迄</w:t>
            </w:r>
          </w:p>
          <w:p w14:paraId="5D7082F4" w14:textId="77777777" w:rsidR="00DE1186" w:rsidRPr="00602427" w:rsidRDefault="00DE1186" w:rsidP="00D20582">
            <w:pPr>
              <w:spacing w:after="0" w:line="240" w:lineRule="exact"/>
              <w:jc w:val="both"/>
              <w:rPr>
                <w:rFonts w:ascii="ＭＳ Ｐ明朝" w:eastAsia="ＭＳ Ｐ明朝" w:hAnsi="ＭＳ Ｐ明朝"/>
                <w:sz w:val="21"/>
                <w:szCs w:val="21"/>
              </w:rPr>
            </w:pPr>
          </w:p>
          <w:p w14:paraId="405CBD95" w14:textId="77777777" w:rsidR="00DE1186" w:rsidRDefault="00DE1186" w:rsidP="00D20582">
            <w:pPr>
              <w:spacing w:after="0" w:line="240" w:lineRule="exact"/>
              <w:jc w:val="both"/>
              <w:rPr>
                <w:rFonts w:ascii="ＭＳ Ｐ明朝" w:eastAsia="ＭＳ Ｐ明朝" w:hAnsi="ＭＳ Ｐ明朝"/>
                <w:sz w:val="21"/>
                <w:szCs w:val="21"/>
              </w:rPr>
            </w:pPr>
            <w:r w:rsidRPr="00602427">
              <w:rPr>
                <w:rFonts w:ascii="ＭＳ Ｐ明朝" w:eastAsia="ＭＳ Ｐ明朝" w:hAnsi="ＭＳ Ｐ明朝" w:hint="eastAsia"/>
                <w:sz w:val="21"/>
                <w:szCs w:val="21"/>
              </w:rPr>
              <w:t>廃棄が必要な</w:t>
            </w:r>
            <w:r>
              <w:rPr>
                <w:rFonts w:ascii="ＭＳ Ｐ明朝" w:eastAsia="ＭＳ Ｐ明朝" w:hAnsi="ＭＳ Ｐ明朝" w:hint="eastAsia"/>
                <w:sz w:val="21"/>
                <w:szCs w:val="21"/>
              </w:rPr>
              <w:t>場合はその</w:t>
            </w:r>
            <w:r w:rsidRPr="00602427">
              <w:rPr>
                <w:rFonts w:ascii="ＭＳ Ｐ明朝" w:eastAsia="ＭＳ Ｐ明朝" w:hAnsi="ＭＳ Ｐ明朝" w:hint="eastAsia"/>
                <w:sz w:val="21"/>
                <w:szCs w:val="21"/>
              </w:rPr>
              <w:t>理由：</w:t>
            </w:r>
          </w:p>
          <w:p w14:paraId="40E1C908" w14:textId="77777777" w:rsidR="00DE1186" w:rsidRDefault="00DE1186" w:rsidP="00D20582">
            <w:pPr>
              <w:spacing w:after="0" w:line="240" w:lineRule="exact"/>
              <w:jc w:val="both"/>
              <w:rPr>
                <w:rFonts w:ascii="ＭＳ Ｐ明朝" w:eastAsia="ＭＳ Ｐ明朝" w:hAnsi="ＭＳ Ｐ明朝"/>
                <w:sz w:val="21"/>
                <w:szCs w:val="21"/>
              </w:rPr>
            </w:pPr>
          </w:p>
          <w:p w14:paraId="30EA11D2" w14:textId="77777777" w:rsidR="00DE1186" w:rsidRPr="00936F11" w:rsidRDefault="00DE1186" w:rsidP="00D20582">
            <w:pPr>
              <w:spacing w:after="0" w:line="240" w:lineRule="exact"/>
              <w:jc w:val="both"/>
              <w:rPr>
                <w:rFonts w:ascii="ＭＳ Ｐ明朝" w:eastAsia="ＭＳ Ｐ明朝" w:hAnsi="ＭＳ Ｐ明朝"/>
                <w:sz w:val="21"/>
                <w:szCs w:val="21"/>
              </w:rPr>
            </w:pPr>
          </w:p>
          <w:p w14:paraId="1EBA7DEE" w14:textId="77777777" w:rsidR="00DE1186" w:rsidRPr="00936F11" w:rsidRDefault="00DE1186" w:rsidP="00D20582">
            <w:pPr>
              <w:spacing w:after="0" w:line="240" w:lineRule="exact"/>
              <w:jc w:val="both"/>
              <w:rPr>
                <w:rFonts w:ascii="ＭＳ Ｐ明朝" w:eastAsia="ＭＳ Ｐ明朝" w:hAnsi="ＭＳ Ｐ明朝"/>
                <w:sz w:val="21"/>
                <w:szCs w:val="21"/>
              </w:rPr>
            </w:pPr>
            <w:r w:rsidRPr="00936F11">
              <w:rPr>
                <w:rFonts w:ascii="ＭＳ Ｐ明朝" w:eastAsia="ＭＳ Ｐ明朝" w:hAnsi="ＭＳ Ｐ明朝" w:hint="eastAsia"/>
                <w:sz w:val="21"/>
                <w:szCs w:val="21"/>
              </w:rPr>
              <w:t xml:space="preserve">　　　　</w:t>
            </w:r>
          </w:p>
          <w:p w14:paraId="737DE8BA" w14:textId="77777777" w:rsidR="00DE1186" w:rsidRDefault="00DE1186" w:rsidP="00D20582">
            <w:pPr>
              <w:spacing w:after="0" w:line="240" w:lineRule="exact"/>
              <w:jc w:val="both"/>
              <w:rPr>
                <w:rFonts w:ascii="ＭＳ Ｐ明朝" w:eastAsia="ＭＳ Ｐ明朝" w:hAnsi="ＭＳ Ｐ明朝"/>
                <w:sz w:val="21"/>
                <w:szCs w:val="21"/>
              </w:rPr>
            </w:pPr>
            <w:r w:rsidRPr="00936F11">
              <w:rPr>
                <w:rFonts w:ascii="ＭＳ Ｐ明朝" w:eastAsia="ＭＳ Ｐ明朝" w:hAnsi="ＭＳ Ｐ明朝" w:hint="eastAsia"/>
                <w:sz w:val="21"/>
                <w:szCs w:val="21"/>
              </w:rPr>
              <w:t>（７）将来別の研究にデータ等を使用する可能性または別の機関に提供する可能性の有無　：</w:t>
            </w:r>
          </w:p>
          <w:p w14:paraId="40561C89" w14:textId="77777777" w:rsidR="00DE1186" w:rsidRDefault="00DE1186" w:rsidP="00D20582">
            <w:pPr>
              <w:spacing w:after="0" w:line="240" w:lineRule="exact"/>
              <w:jc w:val="both"/>
              <w:rPr>
                <w:rFonts w:ascii="ＭＳ Ｐ明朝" w:eastAsia="ＭＳ Ｐ明朝" w:hAnsi="ＭＳ Ｐ明朝"/>
                <w:sz w:val="21"/>
                <w:szCs w:val="21"/>
              </w:rPr>
            </w:pPr>
          </w:p>
          <w:p w14:paraId="42917C13" w14:textId="77777777" w:rsidR="00DE1186" w:rsidRPr="00602427" w:rsidRDefault="00DE1186" w:rsidP="00D20582">
            <w:pPr>
              <w:spacing w:after="0" w:line="240" w:lineRule="exact"/>
              <w:jc w:val="both"/>
              <w:rPr>
                <w:rFonts w:ascii="ＭＳ Ｐ明朝" w:eastAsia="ＭＳ Ｐ明朝" w:hAnsi="ＭＳ Ｐ明朝"/>
                <w:sz w:val="21"/>
                <w:szCs w:val="21"/>
              </w:rPr>
            </w:pPr>
            <w:r w:rsidRPr="00602427">
              <w:rPr>
                <w:rFonts w:ascii="ＭＳ Ｐ明朝" w:eastAsia="ＭＳ Ｐ明朝" w:hAnsi="ＭＳ Ｐ明朝" w:hint="eastAsia"/>
                <w:sz w:val="21"/>
                <w:szCs w:val="21"/>
              </w:rPr>
              <w:t>□①ない</w:t>
            </w:r>
          </w:p>
          <w:p w14:paraId="6251C99B" w14:textId="77777777" w:rsidR="00DE1186" w:rsidRPr="00602427" w:rsidRDefault="00DE1186" w:rsidP="00D20582">
            <w:pPr>
              <w:spacing w:after="0" w:line="240" w:lineRule="exact"/>
              <w:jc w:val="both"/>
              <w:rPr>
                <w:rFonts w:ascii="ＭＳ Ｐ明朝" w:eastAsia="ＭＳ Ｐ明朝" w:hAnsi="ＭＳ Ｐ明朝"/>
                <w:sz w:val="21"/>
                <w:szCs w:val="21"/>
              </w:rPr>
            </w:pPr>
            <w:r w:rsidRPr="00602427">
              <w:rPr>
                <w:rFonts w:ascii="ＭＳ Ｐ明朝" w:eastAsia="ＭＳ Ｐ明朝" w:hAnsi="ＭＳ Ｐ明朝" w:hint="eastAsia"/>
                <w:sz w:val="21"/>
                <w:szCs w:val="21"/>
              </w:rPr>
              <w:t xml:space="preserve">□②ある　</w:t>
            </w:r>
          </w:p>
          <w:p w14:paraId="76B01DF1" w14:textId="77777777" w:rsidR="00DE1186" w:rsidRPr="00936F11" w:rsidRDefault="00DE1186" w:rsidP="00D20582">
            <w:pPr>
              <w:spacing w:after="0" w:line="240" w:lineRule="exact"/>
              <w:jc w:val="both"/>
              <w:rPr>
                <w:rFonts w:ascii="ＭＳ Ｐ明朝" w:eastAsia="ＭＳ Ｐ明朝" w:hAnsi="ＭＳ Ｐ明朝"/>
                <w:sz w:val="21"/>
                <w:szCs w:val="21"/>
              </w:rPr>
            </w:pPr>
            <w:r w:rsidRPr="00602427">
              <w:rPr>
                <w:rFonts w:ascii="ＭＳ Ｐ明朝" w:eastAsia="ＭＳ Ｐ明朝" w:hAnsi="ＭＳ Ｐ明朝" w:hint="eastAsia"/>
                <w:sz w:val="21"/>
                <w:szCs w:val="21"/>
              </w:rPr>
              <w:t>具体的に：</w:t>
            </w:r>
          </w:p>
          <w:p w14:paraId="5D799033" w14:textId="77777777" w:rsidR="00DE1186" w:rsidRPr="00936F11" w:rsidRDefault="00DE1186" w:rsidP="00D20582">
            <w:pPr>
              <w:spacing w:after="0" w:line="240" w:lineRule="exact"/>
              <w:jc w:val="both"/>
              <w:rPr>
                <w:rFonts w:ascii="ＭＳ Ｐ明朝" w:eastAsia="ＭＳ Ｐ明朝" w:hAnsi="ＭＳ Ｐ明朝"/>
                <w:sz w:val="21"/>
                <w:szCs w:val="21"/>
              </w:rPr>
            </w:pPr>
          </w:p>
          <w:p w14:paraId="1B9DD2DD" w14:textId="77777777" w:rsidR="00DE1186" w:rsidRPr="00936F11" w:rsidRDefault="00DE1186" w:rsidP="00D20582">
            <w:pPr>
              <w:tabs>
                <w:tab w:val="left" w:pos="1701"/>
              </w:tabs>
              <w:spacing w:after="0" w:line="240" w:lineRule="exact"/>
              <w:jc w:val="both"/>
              <w:rPr>
                <w:rFonts w:ascii="ＭＳ Ｐ明朝" w:eastAsia="ＭＳ Ｐ明朝" w:hAnsi="ＭＳ Ｐ明朝"/>
                <w:sz w:val="21"/>
                <w:szCs w:val="21"/>
              </w:rPr>
            </w:pPr>
            <w:r w:rsidRPr="00936F11">
              <w:rPr>
                <w:rFonts w:ascii="ＭＳ Ｐ明朝" w:eastAsia="ＭＳ Ｐ明朝" w:hAnsi="ＭＳ Ｐ明朝" w:hint="eastAsia"/>
                <w:sz w:val="21"/>
                <w:szCs w:val="21"/>
              </w:rPr>
              <w:t>（８）情報・データ等の破棄の方法</w:t>
            </w:r>
          </w:p>
          <w:p w14:paraId="10AF3610" w14:textId="77777777" w:rsidR="00DE1186" w:rsidRPr="00E3796F" w:rsidRDefault="00DE1186" w:rsidP="00D20582">
            <w:pPr>
              <w:tabs>
                <w:tab w:val="left" w:pos="1701"/>
              </w:tabs>
              <w:spacing w:after="0" w:line="240" w:lineRule="exact"/>
              <w:jc w:val="both"/>
              <w:rPr>
                <w:rFonts w:ascii="ＭＳ Ｐ明朝" w:eastAsia="ＭＳ Ｐ明朝" w:hAnsi="ＭＳ Ｐ明朝"/>
                <w:sz w:val="21"/>
                <w:szCs w:val="21"/>
                <w:highlight w:val="yellow"/>
              </w:rPr>
            </w:pPr>
          </w:p>
        </w:tc>
      </w:tr>
      <w:tr w:rsidR="00DE1186" w:rsidRPr="00E3796F" w14:paraId="51FC99C3" w14:textId="77777777" w:rsidTr="00D20582">
        <w:trPr>
          <w:trHeight w:val="638"/>
        </w:trPr>
        <w:tc>
          <w:tcPr>
            <w:tcW w:w="1560" w:type="dxa"/>
          </w:tcPr>
          <w:p w14:paraId="6ED87F99" w14:textId="77777777" w:rsidR="00DE1186" w:rsidRPr="00E3796F" w:rsidRDefault="00DE1186" w:rsidP="00D20582">
            <w:pPr>
              <w:spacing w:after="0" w:line="260" w:lineRule="exact"/>
              <w:jc w:val="both"/>
              <w:rPr>
                <w:rFonts w:ascii="ＭＳ Ｐ明朝" w:eastAsia="ＭＳ Ｐ明朝" w:hAnsi="ＭＳ Ｐ明朝"/>
                <w:sz w:val="21"/>
                <w:szCs w:val="21"/>
              </w:rPr>
            </w:pPr>
            <w:r w:rsidRPr="00E3796F">
              <w:rPr>
                <w:rFonts w:ascii="ＭＳ Ｐ明朝" w:eastAsia="ＭＳ Ｐ明朝" w:hAnsi="ＭＳ Ｐ明朝" w:hint="eastAsia"/>
                <w:kern w:val="2"/>
                <w:sz w:val="21"/>
                <w:szCs w:val="21"/>
              </w:rPr>
              <w:lastRenderedPageBreak/>
              <w:t>13．研究機関の長への報告内容及び方法</w:t>
            </w:r>
          </w:p>
          <w:p w14:paraId="02A41595" w14:textId="77777777" w:rsidR="00DE1186" w:rsidRDefault="00DE1186" w:rsidP="00D20582">
            <w:pPr>
              <w:autoSpaceDE w:val="0"/>
              <w:autoSpaceDN w:val="0"/>
              <w:adjustRightInd w:val="0"/>
              <w:spacing w:after="0" w:line="260" w:lineRule="exact"/>
              <w:ind w:leftChars="-1" w:left="125" w:hangingChars="73" w:hanging="127"/>
              <w:jc w:val="both"/>
              <w:rPr>
                <w:rFonts w:ascii="ＭＳ Ｐ明朝" w:eastAsia="ＭＳ Ｐ明朝" w:hAnsi="ＭＳ Ｐ明朝"/>
                <w:kern w:val="2"/>
                <w:sz w:val="18"/>
                <w:szCs w:val="18"/>
              </w:rPr>
            </w:pPr>
            <w:r>
              <w:rPr>
                <w:rFonts w:ascii="ＭＳ Ｐ明朝" w:eastAsia="ＭＳ Ｐ明朝" w:hAnsi="ＭＳ Ｐ明朝" w:hint="eastAsia"/>
                <w:kern w:val="2"/>
                <w:sz w:val="18"/>
                <w:szCs w:val="18"/>
              </w:rPr>
              <w:t>指針第7</w:t>
            </w:r>
            <w:r w:rsidRPr="00E3796F">
              <w:rPr>
                <w:rFonts w:ascii="ＭＳ Ｐ明朝" w:eastAsia="ＭＳ Ｐ明朝" w:hAnsi="ＭＳ Ｐ明朝" w:hint="eastAsia"/>
                <w:kern w:val="2"/>
                <w:sz w:val="18"/>
                <w:szCs w:val="18"/>
              </w:rPr>
              <w:t>（1）⑪</w:t>
            </w:r>
          </w:p>
          <w:p w14:paraId="6BDCB87D" w14:textId="77777777" w:rsidR="00DE1186" w:rsidRPr="00E3796F" w:rsidRDefault="00DE1186" w:rsidP="00D20582">
            <w:pPr>
              <w:autoSpaceDE w:val="0"/>
              <w:autoSpaceDN w:val="0"/>
              <w:adjustRightInd w:val="0"/>
              <w:spacing w:after="0" w:line="260" w:lineRule="exact"/>
              <w:ind w:leftChars="-1" w:left="147" w:hangingChars="73" w:hanging="149"/>
              <w:jc w:val="both"/>
              <w:rPr>
                <w:rFonts w:ascii="ＭＳ Ｐ明朝" w:eastAsia="ＭＳ Ｐ明朝" w:hAnsi="ＭＳ Ｐ明朝"/>
                <w:color w:val="3399FF"/>
                <w:kern w:val="2"/>
                <w:sz w:val="21"/>
                <w:szCs w:val="21"/>
              </w:rPr>
            </w:pPr>
          </w:p>
        </w:tc>
        <w:tc>
          <w:tcPr>
            <w:tcW w:w="8789" w:type="dxa"/>
            <w:vAlign w:val="center"/>
          </w:tcPr>
          <w:p w14:paraId="0D9E7892" w14:textId="77777777" w:rsidR="00DE1186" w:rsidRDefault="00DE1186" w:rsidP="00D20582">
            <w:pPr>
              <w:widowControl w:val="0"/>
              <w:spacing w:before="60" w:after="60" w:line="260" w:lineRule="exact"/>
              <w:ind w:rightChars="100" w:right="215"/>
              <w:jc w:val="both"/>
              <w:rPr>
                <w:rFonts w:ascii="ＭＳ Ｐ明朝" w:eastAsia="ＭＳ Ｐ明朝" w:hAnsi="ＭＳ Ｐ明朝"/>
                <w:color w:val="3399FF"/>
                <w:kern w:val="2"/>
                <w:sz w:val="21"/>
                <w:szCs w:val="21"/>
                <w:highlight w:val="yellow"/>
              </w:rPr>
            </w:pPr>
          </w:p>
          <w:p w14:paraId="13842579" w14:textId="77777777" w:rsidR="00DE1186" w:rsidRPr="002115DD" w:rsidRDefault="00DE1186" w:rsidP="00D20582">
            <w:pPr>
              <w:widowControl w:val="0"/>
              <w:spacing w:before="60" w:after="60" w:line="200" w:lineRule="exact"/>
              <w:ind w:rightChars="100" w:right="215"/>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　ガイダンスP.6</w:t>
            </w:r>
            <w:r>
              <w:rPr>
                <w:rFonts w:ascii="ＭＳ Ｐ明朝" w:eastAsia="ＭＳ Ｐ明朝" w:hAnsi="ＭＳ Ｐ明朝" w:hint="eastAsia"/>
                <w:color w:val="FF0000"/>
                <w:kern w:val="2"/>
                <w:sz w:val="18"/>
                <w:szCs w:val="18"/>
              </w:rPr>
              <w:t>3</w:t>
            </w:r>
            <w:r w:rsidRPr="002115DD">
              <w:rPr>
                <w:rFonts w:ascii="ＭＳ Ｐ明朝" w:eastAsia="ＭＳ Ｐ明朝" w:hAnsi="ＭＳ Ｐ明朝" w:hint="eastAsia"/>
                <w:color w:val="FF0000"/>
                <w:kern w:val="2"/>
                <w:sz w:val="18"/>
                <w:szCs w:val="18"/>
              </w:rPr>
              <w:t xml:space="preserve">　記載すべき事項⑪に該当する。</w:t>
            </w:r>
          </w:p>
          <w:p w14:paraId="4F9E61C8" w14:textId="77777777" w:rsidR="00DE1186" w:rsidRPr="002115DD" w:rsidRDefault="00DE1186" w:rsidP="00D20582">
            <w:pPr>
              <w:widowControl w:val="0"/>
              <w:spacing w:before="60" w:after="60" w:line="200" w:lineRule="exact"/>
              <w:ind w:rightChars="100" w:right="215"/>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研究責任者は以下について文書により研究機関の長に報告する。</w:t>
            </w:r>
          </w:p>
          <w:p w14:paraId="0A1A12CC" w14:textId="77777777" w:rsidR="00DE1186" w:rsidRPr="002115DD" w:rsidRDefault="00DE1186" w:rsidP="00D20582">
            <w:pPr>
              <w:widowControl w:val="0"/>
              <w:spacing w:before="60" w:after="60" w:line="200" w:lineRule="exact"/>
              <w:ind w:rightChars="100" w:right="215"/>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①　研究の進捗状況及び研究の実施に伴う有害事象の発生状況</w:t>
            </w:r>
          </w:p>
          <w:p w14:paraId="254FC71F" w14:textId="77777777" w:rsidR="00DE1186" w:rsidRPr="002115DD" w:rsidRDefault="00DE1186" w:rsidP="00D20582">
            <w:pPr>
              <w:widowControl w:val="0"/>
              <w:spacing w:before="60" w:after="60" w:line="200" w:lineRule="exact"/>
              <w:ind w:rightChars="100" w:right="215"/>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②　研究の倫理的妥当性若しくは科学的合理性を損なう事実若しくは情報又は損なうおそれのある情報であって研究の継続に影響を与えると考えられるものを得た場合</w:t>
            </w:r>
          </w:p>
          <w:p w14:paraId="0096ADC8" w14:textId="77777777" w:rsidR="00DE1186" w:rsidRPr="002115DD" w:rsidRDefault="00DE1186" w:rsidP="00D20582">
            <w:pPr>
              <w:widowControl w:val="0"/>
              <w:spacing w:before="60" w:after="60" w:line="200" w:lineRule="exact"/>
              <w:ind w:rightChars="100" w:right="215"/>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③　研究の実施の適正性若しくは研究結果の信頼を損なう事実若しくは情報又は損なうおそれのある情報を得た場合</w:t>
            </w:r>
          </w:p>
          <w:p w14:paraId="2F958A01" w14:textId="77777777" w:rsidR="00DE1186" w:rsidRPr="002115DD" w:rsidRDefault="00DE1186" w:rsidP="00D20582">
            <w:pPr>
              <w:widowControl w:val="0"/>
              <w:spacing w:before="60" w:after="60" w:line="200" w:lineRule="exact"/>
              <w:ind w:rightChars="100" w:right="215"/>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④　研究が終了</w:t>
            </w:r>
            <w:r>
              <w:rPr>
                <w:rFonts w:ascii="ＭＳ Ｐ明朝" w:eastAsia="ＭＳ Ｐ明朝" w:hAnsi="ＭＳ Ｐ明朝" w:hint="eastAsia"/>
                <w:color w:val="FF0000"/>
                <w:kern w:val="2"/>
                <w:sz w:val="18"/>
                <w:szCs w:val="18"/>
              </w:rPr>
              <w:t>（</w:t>
            </w:r>
            <w:r w:rsidRPr="002115DD">
              <w:rPr>
                <w:rFonts w:ascii="ＭＳ Ｐ明朝" w:eastAsia="ＭＳ Ｐ明朝" w:hAnsi="ＭＳ Ｐ明朝" w:hint="eastAsia"/>
                <w:color w:val="FF0000"/>
                <w:kern w:val="2"/>
                <w:sz w:val="18"/>
                <w:szCs w:val="18"/>
              </w:rPr>
              <w:t>停止・中止</w:t>
            </w:r>
            <w:r>
              <w:rPr>
                <w:rFonts w:ascii="ＭＳ Ｐ明朝" w:eastAsia="ＭＳ Ｐ明朝" w:hAnsi="ＭＳ Ｐ明朝" w:hint="eastAsia"/>
                <w:color w:val="FF0000"/>
                <w:kern w:val="2"/>
                <w:sz w:val="18"/>
                <w:szCs w:val="18"/>
              </w:rPr>
              <w:t>）</w:t>
            </w:r>
            <w:r w:rsidRPr="002115DD">
              <w:rPr>
                <w:rFonts w:ascii="ＭＳ Ｐ明朝" w:eastAsia="ＭＳ Ｐ明朝" w:hAnsi="ＭＳ Ｐ明朝" w:hint="eastAsia"/>
                <w:color w:val="FF0000"/>
                <w:kern w:val="2"/>
                <w:sz w:val="18"/>
                <w:szCs w:val="18"/>
              </w:rPr>
              <w:t>した場合</w:t>
            </w:r>
          </w:p>
          <w:p w14:paraId="16DC129F" w14:textId="77777777" w:rsidR="00DE1186" w:rsidRPr="002115DD" w:rsidRDefault="00DE1186" w:rsidP="00D20582">
            <w:pPr>
              <w:widowControl w:val="0"/>
              <w:spacing w:before="60" w:after="60" w:line="200" w:lineRule="exact"/>
              <w:ind w:rightChars="100" w:right="215"/>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⑤　重篤な有害事象が発生した場合</w:t>
            </w:r>
          </w:p>
          <w:p w14:paraId="13C31CF7" w14:textId="77777777" w:rsidR="00DE1186" w:rsidRPr="002115DD" w:rsidRDefault="00DE1186" w:rsidP="00D20582">
            <w:pPr>
              <w:widowControl w:val="0"/>
              <w:spacing w:before="60" w:after="60" w:line="200" w:lineRule="exact"/>
              <w:ind w:rightChars="100" w:right="215"/>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研究に関連する情報の漏えい等、研究対象者等の人権を尊重する観点又は研究の実施上の観点から重大な懸念が生じた場合</w:t>
            </w:r>
          </w:p>
          <w:p w14:paraId="3F3AFE98" w14:textId="77777777" w:rsidR="00DE1186" w:rsidRPr="002115DD" w:rsidRDefault="00DE1186" w:rsidP="00D20582">
            <w:pPr>
              <w:widowControl w:val="0"/>
              <w:spacing w:before="60" w:after="60" w:line="200" w:lineRule="exact"/>
              <w:ind w:rightChars="100" w:right="215"/>
              <w:jc w:val="both"/>
              <w:rPr>
                <w:rFonts w:ascii="ＭＳ Ｐ明朝" w:eastAsia="ＭＳ Ｐ明朝" w:hAnsi="ＭＳ Ｐ明朝"/>
                <w:color w:val="FF0000"/>
                <w:kern w:val="2"/>
                <w:sz w:val="18"/>
                <w:szCs w:val="18"/>
              </w:rPr>
            </w:pPr>
          </w:p>
          <w:p w14:paraId="5545DAA8" w14:textId="77777777" w:rsidR="00DE1186" w:rsidRPr="002115DD" w:rsidRDefault="00DE1186" w:rsidP="00D20582">
            <w:pPr>
              <w:widowControl w:val="0"/>
              <w:spacing w:before="60" w:after="60" w:line="200" w:lineRule="exact"/>
              <w:ind w:rightChars="100" w:right="215"/>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　原則として、本学書式の『研究実施状況報告書』、『研究計画変更倫理審査申請書』、『重篤な有害事象及び不具合等報告書』、『研究終了（中止）報告書』を用いること。</w:t>
            </w:r>
          </w:p>
          <w:p w14:paraId="73E2417C" w14:textId="77777777" w:rsidR="00DE1186" w:rsidRPr="002115DD" w:rsidRDefault="00DE1186" w:rsidP="00D20582">
            <w:pPr>
              <w:widowControl w:val="0"/>
              <w:spacing w:before="60" w:after="60" w:line="200" w:lineRule="exact"/>
              <w:ind w:rightChars="100" w:right="215"/>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書式は以下のURLより入手可能である。</w:t>
            </w:r>
          </w:p>
          <w:p w14:paraId="49F725D0" w14:textId="77777777" w:rsidR="00DE1186" w:rsidRPr="002115DD" w:rsidRDefault="00000000" w:rsidP="00D20582">
            <w:pPr>
              <w:widowControl w:val="0"/>
              <w:spacing w:before="60" w:after="60" w:line="200" w:lineRule="exact"/>
              <w:ind w:rightChars="100" w:right="215"/>
              <w:jc w:val="both"/>
              <w:rPr>
                <w:rFonts w:ascii="ＭＳ Ｐ明朝" w:eastAsia="ＭＳ Ｐ明朝" w:hAnsi="ＭＳ Ｐ明朝"/>
                <w:color w:val="FF0000"/>
                <w:kern w:val="2"/>
                <w:sz w:val="18"/>
                <w:szCs w:val="18"/>
              </w:rPr>
            </w:pPr>
            <w:hyperlink r:id="rId9" w:history="1">
              <w:r w:rsidR="00DE1186" w:rsidRPr="002115DD">
                <w:rPr>
                  <w:rStyle w:val="af4"/>
                  <w:rFonts w:ascii="ＭＳ Ｐ明朝" w:eastAsia="ＭＳ Ｐ明朝" w:hAnsi="ＭＳ Ｐ明朝"/>
                  <w:kern w:val="2"/>
                  <w:sz w:val="18"/>
                  <w:szCs w:val="18"/>
                </w:rPr>
                <w:t>https://www.iuhw.ac.jp/research/ethics/application_t.html</w:t>
              </w:r>
            </w:hyperlink>
          </w:p>
          <w:p w14:paraId="29726877" w14:textId="77777777" w:rsidR="00DE1186" w:rsidRPr="002115DD" w:rsidRDefault="00DE1186" w:rsidP="00D20582">
            <w:pPr>
              <w:widowControl w:val="0"/>
              <w:spacing w:before="60" w:after="60" w:line="200" w:lineRule="exact"/>
              <w:ind w:rightChars="100" w:right="215"/>
              <w:jc w:val="both"/>
              <w:rPr>
                <w:rFonts w:ascii="ＭＳ Ｐ明朝" w:eastAsia="ＭＳ Ｐ明朝" w:hAnsi="ＭＳ Ｐ明朝"/>
                <w:color w:val="FF0000"/>
                <w:kern w:val="2"/>
                <w:sz w:val="18"/>
                <w:szCs w:val="18"/>
              </w:rPr>
            </w:pPr>
          </w:p>
          <w:p w14:paraId="251E7725" w14:textId="77777777" w:rsidR="00DE1186" w:rsidRPr="002115DD" w:rsidRDefault="00DE1186" w:rsidP="00D20582">
            <w:pPr>
              <w:widowControl w:val="0"/>
              <w:spacing w:before="60" w:after="60" w:line="200" w:lineRule="exact"/>
              <w:ind w:rightChars="100" w:right="215"/>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w:t>
            </w:r>
            <w:r w:rsidRPr="002F363F">
              <w:rPr>
                <w:rFonts w:ascii="ＭＳ Ｐ明朝" w:eastAsia="ＭＳ Ｐ明朝" w:hAnsi="ＭＳ Ｐ明朝" w:hint="eastAsia"/>
                <w:b/>
                <w:bCs/>
                <w:color w:val="FF0000"/>
                <w:kern w:val="2"/>
                <w:sz w:val="18"/>
                <w:szCs w:val="18"/>
              </w:rPr>
              <w:t xml:space="preserve">　『研究実施状況報告書』は研究が継続している限り毎</w:t>
            </w:r>
            <w:r w:rsidRPr="002F363F">
              <w:rPr>
                <w:rFonts w:ascii="ＭＳ Ｐ明朝" w:eastAsia="ＭＳ Ｐ明朝" w:hAnsi="ＭＳ Ｐ明朝" w:hint="eastAsia"/>
                <w:b/>
                <w:bCs/>
                <w:color w:val="FF0000"/>
                <w:kern w:val="2"/>
                <w:sz w:val="18"/>
                <w:szCs w:val="18"/>
                <w:u w:val="single"/>
              </w:rPr>
              <w:t>年1回、年度末までに提出</w:t>
            </w:r>
            <w:r w:rsidRPr="002F363F">
              <w:rPr>
                <w:rFonts w:ascii="ＭＳ Ｐ明朝" w:eastAsia="ＭＳ Ｐ明朝" w:hAnsi="ＭＳ Ｐ明朝" w:hint="eastAsia"/>
                <w:b/>
                <w:bCs/>
                <w:color w:val="FF0000"/>
                <w:kern w:val="2"/>
                <w:sz w:val="18"/>
                <w:szCs w:val="18"/>
              </w:rPr>
              <w:t>すること。</w:t>
            </w:r>
          </w:p>
          <w:p w14:paraId="1CCD9F16" w14:textId="77777777" w:rsidR="00DE1186" w:rsidRPr="00E54D14" w:rsidRDefault="00DE1186" w:rsidP="00D20582">
            <w:pPr>
              <w:widowControl w:val="0"/>
              <w:spacing w:before="60" w:after="60" w:line="260" w:lineRule="exact"/>
              <w:ind w:rightChars="100" w:right="215"/>
              <w:jc w:val="both"/>
              <w:rPr>
                <w:rFonts w:ascii="ＭＳ Ｐ明朝" w:eastAsia="ＭＳ Ｐ明朝" w:hAnsi="ＭＳ Ｐ明朝"/>
                <w:color w:val="FF0000"/>
                <w:kern w:val="2"/>
                <w:sz w:val="21"/>
                <w:szCs w:val="21"/>
                <w:highlight w:val="yellow"/>
              </w:rPr>
            </w:pPr>
          </w:p>
          <w:p w14:paraId="175CBDE6" w14:textId="77777777" w:rsidR="00DE1186" w:rsidRDefault="00DE1186" w:rsidP="00D20582">
            <w:pPr>
              <w:widowControl w:val="0"/>
              <w:spacing w:before="60" w:after="60" w:line="260" w:lineRule="exact"/>
              <w:ind w:rightChars="100" w:right="215"/>
              <w:jc w:val="both"/>
              <w:rPr>
                <w:rFonts w:ascii="ＭＳ Ｐ明朝" w:eastAsia="ＭＳ Ｐ明朝" w:hAnsi="ＭＳ Ｐ明朝"/>
                <w:color w:val="3399FF"/>
                <w:kern w:val="2"/>
                <w:sz w:val="21"/>
                <w:szCs w:val="21"/>
                <w:highlight w:val="yellow"/>
              </w:rPr>
            </w:pPr>
          </w:p>
          <w:p w14:paraId="5BEDEF27" w14:textId="77777777" w:rsidR="00DE1186" w:rsidRPr="00E3796F" w:rsidRDefault="00DE1186" w:rsidP="00D20582">
            <w:pPr>
              <w:widowControl w:val="0"/>
              <w:spacing w:before="60" w:after="60" w:line="260" w:lineRule="exact"/>
              <w:ind w:rightChars="100" w:right="215"/>
              <w:jc w:val="both"/>
              <w:rPr>
                <w:rFonts w:ascii="ＭＳ Ｐ明朝" w:eastAsia="ＭＳ Ｐ明朝" w:hAnsi="ＭＳ Ｐ明朝"/>
                <w:color w:val="3399FF"/>
                <w:kern w:val="2"/>
                <w:sz w:val="21"/>
                <w:szCs w:val="21"/>
                <w:highlight w:val="yellow"/>
              </w:rPr>
            </w:pPr>
          </w:p>
        </w:tc>
      </w:tr>
      <w:tr w:rsidR="00DE1186" w:rsidRPr="00E3796F" w14:paraId="0AE62657" w14:textId="77777777" w:rsidTr="00D20582">
        <w:tc>
          <w:tcPr>
            <w:tcW w:w="1560" w:type="dxa"/>
          </w:tcPr>
          <w:p w14:paraId="62A3AB93" w14:textId="77777777" w:rsidR="00DE1186" w:rsidRPr="00E3796F" w:rsidRDefault="00DE1186" w:rsidP="00D20582">
            <w:pPr>
              <w:spacing w:after="0" w:line="260" w:lineRule="exact"/>
              <w:ind w:left="147" w:rightChars="105" w:right="225" w:hangingChars="72" w:hanging="147"/>
              <w:jc w:val="both"/>
              <w:rPr>
                <w:rFonts w:ascii="ＭＳ Ｐ明朝" w:eastAsia="ＭＳ Ｐ明朝" w:hAnsi="ＭＳ Ｐ明朝" w:cs="ＭＳゴシック"/>
                <w:sz w:val="21"/>
                <w:szCs w:val="21"/>
              </w:rPr>
            </w:pPr>
            <w:r w:rsidRPr="00E3796F">
              <w:rPr>
                <w:rFonts w:ascii="ＭＳ Ｐ明朝" w:eastAsia="ＭＳ Ｐ明朝" w:hAnsi="ＭＳ Ｐ明朝" w:cs="ＭＳゴシック" w:hint="eastAsia"/>
                <w:sz w:val="21"/>
                <w:szCs w:val="21"/>
              </w:rPr>
              <w:lastRenderedPageBreak/>
              <w:t>14．研究の資金源等</w:t>
            </w:r>
          </w:p>
          <w:p w14:paraId="3BFA0929" w14:textId="77777777" w:rsidR="00DE1186" w:rsidRPr="00E3796F" w:rsidRDefault="00DE1186" w:rsidP="00D20582">
            <w:pPr>
              <w:autoSpaceDE w:val="0"/>
              <w:autoSpaceDN w:val="0"/>
              <w:adjustRightInd w:val="0"/>
              <w:spacing w:after="0" w:line="260" w:lineRule="exact"/>
              <w:ind w:leftChars="-1" w:left="125" w:hangingChars="73" w:hanging="127"/>
              <w:jc w:val="both"/>
              <w:rPr>
                <w:rFonts w:ascii="ＭＳ Ｐ明朝" w:eastAsia="ＭＳ Ｐ明朝" w:hAnsi="ＭＳ Ｐ明朝"/>
                <w:kern w:val="2"/>
                <w:sz w:val="18"/>
                <w:szCs w:val="18"/>
              </w:rPr>
            </w:pPr>
            <w:r>
              <w:rPr>
                <w:rFonts w:ascii="ＭＳ Ｐ明朝" w:eastAsia="ＭＳ Ｐ明朝" w:hAnsi="ＭＳ Ｐ明朝" w:hint="eastAsia"/>
                <w:kern w:val="2"/>
                <w:sz w:val="18"/>
                <w:szCs w:val="18"/>
              </w:rPr>
              <w:t>指針第7</w:t>
            </w:r>
            <w:r w:rsidRPr="00E3796F">
              <w:rPr>
                <w:rFonts w:ascii="ＭＳ Ｐ明朝" w:eastAsia="ＭＳ Ｐ明朝" w:hAnsi="ＭＳ Ｐ明朝" w:hint="eastAsia"/>
                <w:kern w:val="2"/>
                <w:sz w:val="18"/>
                <w:szCs w:val="18"/>
              </w:rPr>
              <w:t>（1）⑫</w:t>
            </w:r>
          </w:p>
          <w:p w14:paraId="023E2CCF" w14:textId="77777777" w:rsidR="00DE1186" w:rsidRPr="00E3796F" w:rsidRDefault="00DE1186" w:rsidP="00D20582">
            <w:pPr>
              <w:spacing w:after="0" w:line="260" w:lineRule="exact"/>
              <w:ind w:leftChars="1" w:left="149" w:rightChars="39" w:right="84" w:hangingChars="72" w:hanging="147"/>
              <w:jc w:val="both"/>
              <w:rPr>
                <w:rFonts w:ascii="ＭＳ Ｐ明朝" w:eastAsia="ＭＳ Ｐ明朝" w:hAnsi="ＭＳ Ｐ明朝"/>
                <w:kern w:val="2"/>
                <w:sz w:val="21"/>
                <w:szCs w:val="21"/>
              </w:rPr>
            </w:pPr>
          </w:p>
          <w:p w14:paraId="2649BC8B" w14:textId="77777777" w:rsidR="00DE1186" w:rsidRPr="00E3796F" w:rsidRDefault="00DE1186" w:rsidP="00D20582">
            <w:pPr>
              <w:spacing w:after="0" w:line="260" w:lineRule="exact"/>
              <w:ind w:leftChars="1" w:left="149" w:rightChars="39" w:right="84" w:hangingChars="72" w:hanging="147"/>
              <w:jc w:val="both"/>
              <w:rPr>
                <w:rFonts w:ascii="ＭＳ Ｐ明朝" w:eastAsia="ＭＳ Ｐ明朝" w:hAnsi="ＭＳ Ｐ明朝"/>
                <w:kern w:val="2"/>
                <w:sz w:val="21"/>
                <w:szCs w:val="21"/>
              </w:rPr>
            </w:pPr>
          </w:p>
        </w:tc>
        <w:tc>
          <w:tcPr>
            <w:tcW w:w="8789" w:type="dxa"/>
            <w:vAlign w:val="center"/>
          </w:tcPr>
          <w:p w14:paraId="75D2F4F1" w14:textId="77777777" w:rsidR="00DE1186" w:rsidRDefault="00DE1186" w:rsidP="00D20582">
            <w:pPr>
              <w:spacing w:after="0" w:line="260" w:lineRule="exact"/>
              <w:ind w:leftChars="1" w:left="149" w:rightChars="39" w:right="84" w:hangingChars="72" w:hanging="147"/>
              <w:jc w:val="both"/>
              <w:rPr>
                <w:rFonts w:ascii="ＭＳ Ｐ明朝" w:eastAsia="ＭＳ Ｐ明朝" w:hAnsi="ＭＳ Ｐ明朝"/>
                <w:kern w:val="2"/>
                <w:sz w:val="21"/>
                <w:szCs w:val="21"/>
              </w:rPr>
            </w:pPr>
          </w:p>
          <w:p w14:paraId="390BA73B" w14:textId="77777777" w:rsidR="00DE1186" w:rsidRPr="002115DD" w:rsidRDefault="00DE1186" w:rsidP="00D20582">
            <w:pPr>
              <w:spacing w:after="0" w:line="200" w:lineRule="exact"/>
              <w:ind w:leftChars="1" w:left="128" w:rightChars="39" w:right="84" w:hangingChars="72" w:hanging="126"/>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　ガイダンスP.6</w:t>
            </w:r>
            <w:r>
              <w:rPr>
                <w:rFonts w:ascii="ＭＳ Ｐ明朝" w:eastAsia="ＭＳ Ｐ明朝" w:hAnsi="ＭＳ Ｐ明朝" w:hint="eastAsia"/>
                <w:color w:val="FF0000"/>
                <w:kern w:val="2"/>
                <w:sz w:val="18"/>
                <w:szCs w:val="18"/>
              </w:rPr>
              <w:t>3</w:t>
            </w:r>
            <w:r w:rsidRPr="002115DD">
              <w:rPr>
                <w:rFonts w:ascii="ＭＳ Ｐ明朝" w:eastAsia="ＭＳ Ｐ明朝" w:hAnsi="ＭＳ Ｐ明朝" w:hint="eastAsia"/>
                <w:color w:val="FF0000"/>
                <w:kern w:val="2"/>
                <w:sz w:val="18"/>
                <w:szCs w:val="18"/>
              </w:rPr>
              <w:t xml:space="preserve">　記載すべき事項⑫に該当する。</w:t>
            </w:r>
          </w:p>
          <w:p w14:paraId="0F1B48A5" w14:textId="77777777" w:rsidR="00DE1186" w:rsidRPr="002115DD" w:rsidRDefault="00DE1186" w:rsidP="00D20582">
            <w:pPr>
              <w:spacing w:after="0" w:line="200" w:lineRule="exact"/>
              <w:ind w:leftChars="1" w:left="128" w:rightChars="39" w:right="84" w:hangingChars="72" w:hanging="126"/>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　「研究の資金源」については、自己調達、寄付、契約等の形態を明確にするなど、どのように調達したかを記載するとともに、資金源との関係についても記載する必要がある。具体的には、下記の点が挙げられます。他にもこれらに類する事柄があれば、記載すること。</w:t>
            </w:r>
          </w:p>
          <w:p w14:paraId="24BE9CFD" w14:textId="77777777" w:rsidR="00DE1186" w:rsidRPr="002115DD" w:rsidRDefault="00DE1186" w:rsidP="00D20582">
            <w:pPr>
              <w:spacing w:after="0" w:line="200" w:lineRule="exact"/>
              <w:ind w:leftChars="1" w:left="128" w:rightChars="39" w:right="84" w:hangingChars="72" w:hanging="126"/>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１．研究の資金源について、研究に用いられる医薬品・医療機器等の関係企業から資金や資材の提供等を受けている場合。</w:t>
            </w:r>
          </w:p>
          <w:p w14:paraId="3F994E7B" w14:textId="77777777" w:rsidR="00DE1186" w:rsidRPr="002115DD" w:rsidRDefault="00DE1186" w:rsidP="00D20582">
            <w:pPr>
              <w:spacing w:after="0" w:line="200" w:lineRule="exact"/>
              <w:ind w:leftChars="1" w:left="128" w:rightChars="39" w:right="84" w:hangingChars="72" w:hanging="126"/>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２．資金提供や研究依頼のあった者・団体から、当該研究に係る資金（奨学寄付金、研究助成金等を含む。）の他に資材や労務等の提供、講演料、原稿料、実施料等の支払いを受ける場合。</w:t>
            </w:r>
          </w:p>
          <w:p w14:paraId="7764A3D7" w14:textId="77777777" w:rsidR="00DE1186" w:rsidRPr="002115DD" w:rsidRDefault="00DE1186" w:rsidP="00D20582">
            <w:pPr>
              <w:spacing w:after="0" w:line="200" w:lineRule="exact"/>
              <w:ind w:leftChars="1" w:left="128" w:rightChars="39" w:right="84" w:hangingChars="72" w:hanging="126"/>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３．資金提供や研究依頼のあった団体の株式（未公開株やストックオプションを含む。）を保有している場合。</w:t>
            </w:r>
          </w:p>
          <w:p w14:paraId="6AEE632B" w14:textId="77777777" w:rsidR="00DE1186" w:rsidRPr="002115DD" w:rsidRDefault="00DE1186" w:rsidP="00D20582">
            <w:pPr>
              <w:spacing w:after="0" w:line="200" w:lineRule="exact"/>
              <w:ind w:leftChars="1" w:left="128" w:rightChars="39" w:right="84" w:hangingChars="72" w:hanging="126"/>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４．研究者等が資金提供や研究依頼のあった者・団体との間に顧問等の非常勤を含む雇用等関係がある場合。</w:t>
            </w:r>
          </w:p>
          <w:p w14:paraId="565F5065" w14:textId="77777777" w:rsidR="00DE1186" w:rsidRPr="002115DD" w:rsidRDefault="00DE1186" w:rsidP="00D20582">
            <w:pPr>
              <w:spacing w:after="0" w:line="200" w:lineRule="exact"/>
              <w:ind w:leftChars="1" w:left="128" w:rightChars="39" w:right="84" w:hangingChars="72" w:hanging="126"/>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５．研究者等が資金提供や研究依頼のあった者・団体との間に親族等の個人的関係がある場合。</w:t>
            </w:r>
          </w:p>
          <w:p w14:paraId="219C2290" w14:textId="77777777" w:rsidR="00DE1186" w:rsidRPr="002115DD" w:rsidRDefault="00DE1186" w:rsidP="00D20582">
            <w:pPr>
              <w:spacing w:after="0" w:line="200" w:lineRule="exact"/>
              <w:ind w:leftChars="1" w:left="128" w:rightChars="39" w:right="84" w:hangingChars="72" w:hanging="126"/>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　利益相反がない場合の例文）</w:t>
            </w:r>
          </w:p>
          <w:p w14:paraId="7DE6A90E" w14:textId="77777777" w:rsidR="00DE1186" w:rsidRPr="002115DD" w:rsidRDefault="00DE1186" w:rsidP="00D20582">
            <w:pPr>
              <w:spacing w:after="0" w:line="200" w:lineRule="exact"/>
              <w:ind w:leftChars="1" w:left="128" w:rightChars="39" w:right="84" w:hangingChars="72" w:hanging="126"/>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本研究は、研究責任者が採択を受けた文部科研費（内容に応じて「XXXX製薬会社の研究資金」「厚生科学研究費」等に書き換える）で実施する。また、利益相反はなく、その点を利益相反管理委員会に申告する。</w:t>
            </w:r>
          </w:p>
          <w:p w14:paraId="14F06783" w14:textId="77777777" w:rsidR="00DE1186" w:rsidRPr="002115DD" w:rsidRDefault="00DE1186" w:rsidP="00D20582">
            <w:pPr>
              <w:spacing w:after="0" w:line="200" w:lineRule="exact"/>
              <w:ind w:leftChars="1" w:left="128" w:rightChars="39" w:right="84" w:hangingChars="72" w:hanging="126"/>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　利益相反がある場合の例文）</w:t>
            </w:r>
          </w:p>
          <w:p w14:paraId="65BFD5F1" w14:textId="77777777" w:rsidR="00DE1186" w:rsidRPr="002115DD" w:rsidRDefault="00DE1186" w:rsidP="00D20582">
            <w:pPr>
              <w:spacing w:after="0" w:line="200" w:lineRule="exact"/>
              <w:ind w:leftChars="1" w:left="128" w:rightChars="39" w:right="84" w:hangingChars="72" w:hanging="126"/>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本研究は、研究責任者が所属する診療科の研究費（研究費の内容に応じて「XXXX製薬会社の研究資金」「厚生科学研究費」等に書き換える）で実施する。また、本研究の研究担当者は、「国際医療福祉大学利益相反管理規程」の規定に従って、利益相反管理委員会に必要事項を申告し、その審査と承認を得るものとする。</w:t>
            </w:r>
          </w:p>
          <w:p w14:paraId="0B7F7817" w14:textId="77777777" w:rsidR="00DE1186" w:rsidRPr="002115DD" w:rsidRDefault="00DE1186" w:rsidP="00D20582">
            <w:pPr>
              <w:spacing w:after="0" w:line="200" w:lineRule="exact"/>
              <w:ind w:leftChars="1" w:left="128" w:rightChars="39" w:right="84" w:hangingChars="72" w:hanging="126"/>
              <w:jc w:val="both"/>
              <w:rPr>
                <w:rFonts w:ascii="ＭＳ Ｐ明朝" w:eastAsia="ＭＳ Ｐ明朝" w:hAnsi="ＭＳ Ｐ明朝"/>
                <w:kern w:val="2"/>
                <w:sz w:val="18"/>
                <w:szCs w:val="18"/>
              </w:rPr>
            </w:pPr>
          </w:p>
          <w:p w14:paraId="342EAF4C" w14:textId="77777777" w:rsidR="00DE1186" w:rsidRPr="002115DD" w:rsidRDefault="00DE1186" w:rsidP="00D20582">
            <w:pPr>
              <w:spacing w:after="0" w:line="200" w:lineRule="exact"/>
              <w:ind w:leftChars="1" w:left="128" w:rightChars="39" w:right="84" w:hangingChars="72" w:hanging="126"/>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以下の書式を用いてもよい。</w:t>
            </w:r>
          </w:p>
          <w:p w14:paraId="7E07BF23" w14:textId="77777777" w:rsidR="00DE1186" w:rsidRDefault="00DE1186" w:rsidP="00D20582">
            <w:pPr>
              <w:spacing w:after="0" w:line="260" w:lineRule="exact"/>
              <w:ind w:leftChars="1" w:left="149" w:rightChars="39" w:right="84" w:hangingChars="72" w:hanging="147"/>
              <w:jc w:val="both"/>
              <w:rPr>
                <w:rFonts w:ascii="ＭＳ Ｐ明朝" w:eastAsia="ＭＳ Ｐ明朝" w:hAnsi="ＭＳ Ｐ明朝"/>
                <w:kern w:val="2"/>
                <w:sz w:val="21"/>
                <w:szCs w:val="21"/>
              </w:rPr>
            </w:pPr>
            <w:r w:rsidRPr="00EF73C7">
              <w:rPr>
                <w:rFonts w:ascii="ＭＳ Ｐ明朝" w:eastAsia="ＭＳ Ｐ明朝" w:hAnsi="ＭＳ Ｐ明朝" w:hint="eastAsia"/>
                <w:kern w:val="2"/>
                <w:sz w:val="21"/>
                <w:szCs w:val="21"/>
              </w:rPr>
              <w:t xml:space="preserve">□学内　</w:t>
            </w:r>
          </w:p>
          <w:p w14:paraId="0A3C9B54" w14:textId="77777777" w:rsidR="00DE1186" w:rsidRDefault="00DE1186" w:rsidP="00D20582">
            <w:pPr>
              <w:spacing w:after="0" w:line="260" w:lineRule="exact"/>
              <w:ind w:leftChars="1" w:left="2" w:rightChars="39" w:right="84" w:firstLineChars="200" w:firstLine="409"/>
              <w:jc w:val="both"/>
              <w:rPr>
                <w:rFonts w:ascii="ＭＳ Ｐ明朝" w:eastAsia="ＭＳ Ｐ明朝" w:hAnsi="ＭＳ Ｐ明朝"/>
                <w:kern w:val="2"/>
                <w:sz w:val="21"/>
                <w:szCs w:val="21"/>
              </w:rPr>
            </w:pPr>
            <w:r w:rsidRPr="00EF73C7">
              <w:rPr>
                <w:rFonts w:ascii="ＭＳ Ｐ明朝" w:eastAsia="ＭＳ Ｐ明朝" w:hAnsi="ＭＳ Ｐ明朝" w:hint="eastAsia"/>
                <w:kern w:val="2"/>
                <w:sz w:val="21"/>
                <w:szCs w:val="21"/>
              </w:rPr>
              <w:t>□①学内研究費</w:t>
            </w:r>
          </w:p>
          <w:p w14:paraId="521F917F" w14:textId="77777777" w:rsidR="00DE1186" w:rsidRPr="00EF73C7" w:rsidRDefault="00DE1186" w:rsidP="00D20582">
            <w:pPr>
              <w:spacing w:after="0" w:line="260" w:lineRule="exact"/>
              <w:ind w:leftChars="1" w:left="2" w:rightChars="39" w:right="84" w:firstLineChars="200" w:firstLine="409"/>
              <w:jc w:val="both"/>
              <w:rPr>
                <w:rFonts w:ascii="ＭＳ Ｐ明朝" w:eastAsia="ＭＳ Ｐ明朝" w:hAnsi="ＭＳ Ｐ明朝"/>
                <w:kern w:val="2"/>
                <w:sz w:val="21"/>
                <w:szCs w:val="21"/>
              </w:rPr>
            </w:pPr>
            <w:r w:rsidRPr="00EF73C7">
              <w:rPr>
                <w:rFonts w:ascii="ＭＳ Ｐ明朝" w:eastAsia="ＭＳ Ｐ明朝" w:hAnsi="ＭＳ Ｐ明朝" w:hint="eastAsia"/>
                <w:kern w:val="2"/>
                <w:sz w:val="21"/>
                <w:szCs w:val="21"/>
              </w:rPr>
              <w:t>□②その他（　　　　　　　　　　　　　　　　　　）</w:t>
            </w:r>
          </w:p>
          <w:p w14:paraId="201DA6E1" w14:textId="77777777" w:rsidR="00DE1186" w:rsidRDefault="00DE1186" w:rsidP="00D20582">
            <w:pPr>
              <w:spacing w:after="0" w:line="260" w:lineRule="exact"/>
              <w:ind w:leftChars="1" w:left="149" w:rightChars="39" w:right="84" w:hangingChars="72" w:hanging="147"/>
              <w:jc w:val="both"/>
              <w:rPr>
                <w:rFonts w:ascii="ＭＳ Ｐ明朝" w:eastAsia="ＭＳ Ｐ明朝" w:hAnsi="ＭＳ Ｐ明朝"/>
                <w:kern w:val="2"/>
                <w:sz w:val="21"/>
                <w:szCs w:val="21"/>
              </w:rPr>
            </w:pPr>
            <w:r w:rsidRPr="00EF73C7">
              <w:rPr>
                <w:rFonts w:ascii="ＭＳ Ｐ明朝" w:eastAsia="ＭＳ Ｐ明朝" w:hAnsi="ＭＳ Ｐ明朝" w:hint="eastAsia"/>
                <w:kern w:val="2"/>
                <w:sz w:val="21"/>
                <w:szCs w:val="21"/>
              </w:rPr>
              <w:t xml:space="preserve">□学外　 </w:t>
            </w:r>
          </w:p>
          <w:p w14:paraId="2C97D53D" w14:textId="77777777" w:rsidR="00DE1186" w:rsidRPr="00EF73C7" w:rsidRDefault="00DE1186" w:rsidP="00D20582">
            <w:pPr>
              <w:spacing w:after="0" w:line="260" w:lineRule="exact"/>
              <w:ind w:leftChars="1" w:left="2" w:rightChars="39" w:right="84" w:firstLineChars="200" w:firstLine="409"/>
              <w:jc w:val="both"/>
              <w:rPr>
                <w:rFonts w:ascii="ＭＳ Ｐ明朝" w:eastAsia="ＭＳ Ｐ明朝" w:hAnsi="ＭＳ Ｐ明朝"/>
                <w:kern w:val="2"/>
                <w:sz w:val="21"/>
                <w:szCs w:val="21"/>
              </w:rPr>
            </w:pPr>
            <w:r w:rsidRPr="00EF73C7">
              <w:rPr>
                <w:rFonts w:ascii="ＭＳ Ｐ明朝" w:eastAsia="ＭＳ Ｐ明朝" w:hAnsi="ＭＳ Ｐ明朝" w:hint="eastAsia"/>
                <w:kern w:val="2"/>
                <w:sz w:val="21"/>
                <w:szCs w:val="21"/>
              </w:rPr>
              <w:t>□③科学研究費助成事業（学術研究助成基金助成金／科学研究費補助金）</w:t>
            </w:r>
          </w:p>
          <w:p w14:paraId="57DC5449" w14:textId="77777777" w:rsidR="00DE1186" w:rsidRPr="00EF73C7" w:rsidRDefault="00DE1186" w:rsidP="00D20582">
            <w:pPr>
              <w:spacing w:after="0" w:line="260" w:lineRule="exact"/>
              <w:ind w:leftChars="1" w:left="2" w:rightChars="39" w:right="84" w:firstLineChars="200" w:firstLine="409"/>
              <w:jc w:val="both"/>
              <w:rPr>
                <w:rFonts w:ascii="ＭＳ Ｐ明朝" w:eastAsia="ＭＳ Ｐ明朝" w:hAnsi="ＭＳ Ｐ明朝"/>
                <w:kern w:val="2"/>
                <w:sz w:val="21"/>
                <w:szCs w:val="21"/>
              </w:rPr>
            </w:pPr>
            <w:r w:rsidRPr="00EF73C7">
              <w:rPr>
                <w:rFonts w:ascii="ＭＳ Ｐ明朝" w:eastAsia="ＭＳ Ｐ明朝" w:hAnsi="ＭＳ Ｐ明朝" w:hint="eastAsia"/>
                <w:kern w:val="2"/>
                <w:sz w:val="21"/>
                <w:szCs w:val="21"/>
              </w:rPr>
              <w:t>□④厚生労働科学研究費補助金</w:t>
            </w:r>
          </w:p>
          <w:p w14:paraId="3A9A472B" w14:textId="77777777" w:rsidR="00DE1186" w:rsidRPr="00EF73C7" w:rsidRDefault="00DE1186" w:rsidP="00D20582">
            <w:pPr>
              <w:spacing w:after="0" w:line="260" w:lineRule="exact"/>
              <w:ind w:leftChars="1" w:left="2" w:rightChars="39" w:right="84" w:firstLineChars="200" w:firstLine="409"/>
              <w:jc w:val="both"/>
              <w:rPr>
                <w:rFonts w:ascii="ＭＳ Ｐ明朝" w:eastAsia="ＭＳ Ｐ明朝" w:hAnsi="ＭＳ Ｐ明朝"/>
                <w:kern w:val="2"/>
                <w:sz w:val="21"/>
                <w:szCs w:val="21"/>
              </w:rPr>
            </w:pPr>
            <w:r w:rsidRPr="00EF73C7">
              <w:rPr>
                <w:rFonts w:ascii="ＭＳ Ｐ明朝" w:eastAsia="ＭＳ Ｐ明朝" w:hAnsi="ＭＳ Ｐ明朝" w:hint="eastAsia"/>
                <w:kern w:val="2"/>
                <w:sz w:val="21"/>
                <w:szCs w:val="21"/>
              </w:rPr>
              <w:t>□⑤その他の公的研究費（　　　　　　　　　　　　）</w:t>
            </w:r>
          </w:p>
          <w:p w14:paraId="4BA8FD82" w14:textId="77777777" w:rsidR="00DE1186" w:rsidRPr="00EF73C7" w:rsidRDefault="00DE1186" w:rsidP="00D20582">
            <w:pPr>
              <w:spacing w:after="0" w:line="260" w:lineRule="exact"/>
              <w:ind w:leftChars="1" w:left="2" w:rightChars="39" w:right="84" w:firstLineChars="200" w:firstLine="409"/>
              <w:jc w:val="both"/>
              <w:rPr>
                <w:rFonts w:ascii="ＭＳ Ｐ明朝" w:eastAsia="ＭＳ Ｐ明朝" w:hAnsi="ＭＳ Ｐ明朝"/>
                <w:kern w:val="2"/>
                <w:sz w:val="21"/>
                <w:szCs w:val="21"/>
              </w:rPr>
            </w:pPr>
            <w:r w:rsidRPr="00EF73C7">
              <w:rPr>
                <w:rFonts w:ascii="ＭＳ Ｐ明朝" w:eastAsia="ＭＳ Ｐ明朝" w:hAnsi="ＭＳ Ｐ明朝" w:hint="eastAsia"/>
                <w:kern w:val="2"/>
                <w:sz w:val="21"/>
                <w:szCs w:val="21"/>
              </w:rPr>
              <w:t xml:space="preserve">□⑥企業等からの研究費（受託・共同研究）　</w:t>
            </w:r>
          </w:p>
          <w:p w14:paraId="2D12499B" w14:textId="77777777" w:rsidR="00DE1186" w:rsidRPr="00EF73C7" w:rsidRDefault="00DE1186" w:rsidP="00D20582">
            <w:pPr>
              <w:spacing w:after="0" w:line="260" w:lineRule="exact"/>
              <w:ind w:leftChars="1" w:left="2" w:rightChars="39" w:right="84" w:firstLineChars="200" w:firstLine="409"/>
              <w:jc w:val="both"/>
              <w:rPr>
                <w:rFonts w:ascii="ＭＳ Ｐ明朝" w:eastAsia="ＭＳ Ｐ明朝" w:hAnsi="ＭＳ Ｐ明朝"/>
                <w:kern w:val="2"/>
                <w:sz w:val="21"/>
                <w:szCs w:val="21"/>
              </w:rPr>
            </w:pPr>
            <w:r w:rsidRPr="00EF73C7">
              <w:rPr>
                <w:rFonts w:ascii="ＭＳ Ｐ明朝" w:eastAsia="ＭＳ Ｐ明朝" w:hAnsi="ＭＳ Ｐ明朝" w:hint="eastAsia"/>
                <w:kern w:val="2"/>
                <w:sz w:val="21"/>
                <w:szCs w:val="21"/>
              </w:rPr>
              <w:t>□⑦企業等からの寄付金</w:t>
            </w:r>
          </w:p>
          <w:p w14:paraId="319E8FEF" w14:textId="77777777" w:rsidR="00DE1186" w:rsidRPr="00EF73C7" w:rsidRDefault="00DE1186" w:rsidP="00D20582">
            <w:pPr>
              <w:spacing w:after="0" w:line="260" w:lineRule="exact"/>
              <w:ind w:leftChars="1" w:left="149" w:rightChars="39" w:right="84" w:hangingChars="72" w:hanging="147"/>
              <w:jc w:val="both"/>
              <w:rPr>
                <w:rFonts w:ascii="ＭＳ Ｐ明朝" w:eastAsia="ＭＳ Ｐ明朝" w:hAnsi="ＭＳ Ｐ明朝"/>
                <w:kern w:val="2"/>
                <w:sz w:val="21"/>
                <w:szCs w:val="21"/>
              </w:rPr>
            </w:pPr>
            <w:r w:rsidRPr="00EF73C7">
              <w:rPr>
                <w:rFonts w:ascii="ＭＳ Ｐ明朝" w:eastAsia="ＭＳ Ｐ明朝" w:hAnsi="ＭＳ Ｐ明朝" w:hint="eastAsia"/>
                <w:kern w:val="2"/>
                <w:sz w:val="21"/>
                <w:szCs w:val="21"/>
              </w:rPr>
              <w:t>□研究費は必要としない</w:t>
            </w:r>
          </w:p>
          <w:p w14:paraId="2B048863" w14:textId="77777777" w:rsidR="00DE1186" w:rsidRDefault="00DE1186" w:rsidP="00D20582">
            <w:pPr>
              <w:spacing w:after="0" w:line="260" w:lineRule="exact"/>
              <w:ind w:leftChars="1" w:left="149" w:rightChars="39" w:right="84" w:hangingChars="72" w:hanging="147"/>
              <w:jc w:val="both"/>
              <w:rPr>
                <w:rFonts w:ascii="ＭＳ Ｐ明朝" w:eastAsia="ＭＳ Ｐ明朝" w:hAnsi="ＭＳ Ｐ明朝"/>
                <w:kern w:val="2"/>
                <w:sz w:val="21"/>
                <w:szCs w:val="21"/>
              </w:rPr>
            </w:pPr>
            <w:r w:rsidRPr="00EF73C7">
              <w:rPr>
                <w:rFonts w:ascii="ＭＳ Ｐ明朝" w:eastAsia="ＭＳ Ｐ明朝" w:hAnsi="ＭＳ Ｐ明朝" w:hint="eastAsia"/>
                <w:kern w:val="2"/>
                <w:sz w:val="21"/>
                <w:szCs w:val="21"/>
              </w:rPr>
              <w:t>□その他（　　　　　　　　　　　　　　　　　　　　　　　）</w:t>
            </w:r>
          </w:p>
          <w:p w14:paraId="67F0F928" w14:textId="77777777" w:rsidR="00DE1186" w:rsidRDefault="00DE1186" w:rsidP="00D20582">
            <w:pPr>
              <w:spacing w:after="0" w:line="260" w:lineRule="exact"/>
              <w:ind w:leftChars="1" w:left="149" w:rightChars="39" w:right="84" w:hangingChars="72" w:hanging="147"/>
              <w:jc w:val="both"/>
              <w:rPr>
                <w:rFonts w:ascii="ＭＳ Ｐ明朝" w:eastAsia="ＭＳ Ｐ明朝" w:hAnsi="ＭＳ Ｐ明朝"/>
                <w:kern w:val="2"/>
                <w:sz w:val="21"/>
                <w:szCs w:val="21"/>
              </w:rPr>
            </w:pPr>
          </w:p>
          <w:p w14:paraId="22936067" w14:textId="77777777" w:rsidR="00DE1186" w:rsidRPr="00E3796F" w:rsidRDefault="00DE1186" w:rsidP="00D20582">
            <w:pPr>
              <w:spacing w:after="0" w:line="260" w:lineRule="exact"/>
              <w:ind w:leftChars="1" w:left="149" w:rightChars="39" w:right="84" w:hangingChars="72" w:hanging="147"/>
              <w:jc w:val="both"/>
              <w:rPr>
                <w:rFonts w:ascii="ＭＳ Ｐ明朝" w:eastAsia="ＭＳ Ｐ明朝" w:hAnsi="ＭＳ Ｐ明朝"/>
                <w:kern w:val="2"/>
                <w:sz w:val="21"/>
                <w:szCs w:val="21"/>
              </w:rPr>
            </w:pPr>
          </w:p>
        </w:tc>
      </w:tr>
      <w:tr w:rsidR="00DE1186" w:rsidRPr="00E3796F" w14:paraId="1DD7A846" w14:textId="77777777" w:rsidTr="00D20582">
        <w:trPr>
          <w:trHeight w:val="841"/>
        </w:trPr>
        <w:tc>
          <w:tcPr>
            <w:tcW w:w="1560" w:type="dxa"/>
          </w:tcPr>
          <w:p w14:paraId="3A597FB1" w14:textId="77777777" w:rsidR="00DE1186" w:rsidRPr="00540621" w:rsidRDefault="00DE1186" w:rsidP="00D20582">
            <w:pPr>
              <w:spacing w:after="0" w:line="240" w:lineRule="exact"/>
              <w:ind w:leftChars="-24" w:left="1" w:hangingChars="26" w:hanging="53"/>
              <w:jc w:val="both"/>
              <w:rPr>
                <w:rFonts w:ascii="ＭＳ Ｐ明朝" w:eastAsia="ＭＳ Ｐ明朝" w:hAnsi="ＭＳ Ｐ明朝" w:cs="ＭＳゴシック"/>
                <w:sz w:val="21"/>
                <w:szCs w:val="21"/>
              </w:rPr>
            </w:pPr>
            <w:r w:rsidRPr="00540621">
              <w:rPr>
                <w:rFonts w:ascii="ＭＳ Ｐ明朝" w:eastAsia="ＭＳ Ｐ明朝" w:hAnsi="ＭＳ Ｐ明朝" w:cs="ＭＳゴシック" w:hint="eastAsia"/>
                <w:sz w:val="21"/>
                <w:szCs w:val="21"/>
              </w:rPr>
              <w:t>15．研究機関の研究に係る利益相反及び</w:t>
            </w:r>
          </w:p>
          <w:p w14:paraId="168489F6" w14:textId="77777777" w:rsidR="00DE1186" w:rsidRPr="00540621" w:rsidRDefault="00DE1186" w:rsidP="00D20582">
            <w:pPr>
              <w:spacing w:after="0" w:line="240" w:lineRule="exact"/>
              <w:jc w:val="both"/>
              <w:rPr>
                <w:rFonts w:ascii="ＭＳ Ｐ明朝" w:eastAsia="ＭＳ Ｐ明朝" w:hAnsi="ＭＳ Ｐ明朝" w:cs="ＭＳゴシック"/>
                <w:sz w:val="21"/>
                <w:szCs w:val="21"/>
              </w:rPr>
            </w:pPr>
            <w:r w:rsidRPr="00540621">
              <w:rPr>
                <w:rFonts w:ascii="ＭＳ Ｐ明朝" w:eastAsia="ＭＳ Ｐ明朝" w:hAnsi="ＭＳ Ｐ明朝" w:cs="ＭＳゴシック" w:hint="eastAsia"/>
                <w:sz w:val="21"/>
                <w:szCs w:val="21"/>
              </w:rPr>
              <w:t>個人の収益等、研究者等の研究に係る利益相反に関する状況</w:t>
            </w:r>
          </w:p>
          <w:p w14:paraId="75AD61FA" w14:textId="77777777" w:rsidR="00DE1186" w:rsidRPr="00540621" w:rsidRDefault="00DE1186" w:rsidP="00D20582">
            <w:pPr>
              <w:spacing w:after="0" w:line="240" w:lineRule="exact"/>
              <w:jc w:val="both"/>
              <w:rPr>
                <w:rFonts w:ascii="ＭＳ Ｐ明朝" w:eastAsia="ＭＳ Ｐ明朝" w:hAnsi="ＭＳ Ｐ明朝"/>
                <w:sz w:val="21"/>
                <w:szCs w:val="21"/>
              </w:rPr>
            </w:pPr>
          </w:p>
          <w:p w14:paraId="1794BC31" w14:textId="77777777" w:rsidR="00DE1186" w:rsidRPr="00540621" w:rsidRDefault="00DE1186" w:rsidP="00D20582">
            <w:pPr>
              <w:autoSpaceDE w:val="0"/>
              <w:autoSpaceDN w:val="0"/>
              <w:adjustRightInd w:val="0"/>
              <w:spacing w:after="0" w:line="260" w:lineRule="exact"/>
              <w:ind w:leftChars="-1" w:left="147" w:hangingChars="73" w:hanging="149"/>
              <w:jc w:val="both"/>
              <w:rPr>
                <w:rFonts w:ascii="ＭＳ Ｐ明朝" w:eastAsia="ＭＳ Ｐ明朝" w:hAnsi="ＭＳ Ｐ明朝"/>
                <w:kern w:val="2"/>
                <w:sz w:val="21"/>
                <w:szCs w:val="21"/>
              </w:rPr>
            </w:pPr>
            <w:r>
              <w:rPr>
                <w:rFonts w:ascii="ＭＳ Ｐ明朝" w:eastAsia="ＭＳ Ｐ明朝" w:hAnsi="ＭＳ Ｐ明朝" w:hint="eastAsia"/>
                <w:kern w:val="2"/>
                <w:sz w:val="21"/>
                <w:szCs w:val="21"/>
              </w:rPr>
              <w:t>指針第7</w:t>
            </w:r>
            <w:r w:rsidRPr="00540621">
              <w:rPr>
                <w:rFonts w:ascii="ＭＳ Ｐ明朝" w:eastAsia="ＭＳ Ｐ明朝" w:hAnsi="ＭＳ Ｐ明朝" w:hint="eastAsia"/>
                <w:kern w:val="2"/>
                <w:sz w:val="21"/>
                <w:szCs w:val="21"/>
              </w:rPr>
              <w:t>（1）⑫</w:t>
            </w:r>
          </w:p>
          <w:p w14:paraId="40046DC1" w14:textId="77777777" w:rsidR="00DE1186" w:rsidRPr="00E3796F" w:rsidRDefault="00DE1186" w:rsidP="00D20582">
            <w:pPr>
              <w:spacing w:after="0" w:line="240" w:lineRule="exact"/>
              <w:ind w:left="140" w:hangingChars="72" w:hanging="140"/>
              <w:jc w:val="both"/>
              <w:rPr>
                <w:rFonts w:ascii="ＭＳ Ｐ明朝" w:eastAsia="ＭＳ Ｐ明朝" w:hAnsi="ＭＳ Ｐ明朝"/>
                <w:kern w:val="2"/>
                <w:sz w:val="20"/>
                <w:szCs w:val="20"/>
              </w:rPr>
            </w:pPr>
          </w:p>
        </w:tc>
        <w:tc>
          <w:tcPr>
            <w:tcW w:w="8789" w:type="dxa"/>
            <w:vAlign w:val="center"/>
          </w:tcPr>
          <w:p w14:paraId="04F369AC" w14:textId="77777777" w:rsidR="00DE1186" w:rsidRPr="00F62823" w:rsidRDefault="00DE1186" w:rsidP="00D20582">
            <w:pPr>
              <w:spacing w:after="0" w:line="240" w:lineRule="exact"/>
              <w:jc w:val="both"/>
              <w:rPr>
                <w:rFonts w:ascii="ＭＳ Ｐ明朝" w:eastAsia="ＭＳ Ｐ明朝" w:hAnsi="ＭＳ Ｐ明朝"/>
                <w:sz w:val="21"/>
                <w:szCs w:val="21"/>
              </w:rPr>
            </w:pPr>
            <w:r w:rsidRPr="00F62823">
              <w:rPr>
                <w:rFonts w:ascii="ＭＳ Ｐ明朝" w:eastAsia="ＭＳ Ｐ明朝" w:hAnsi="ＭＳ Ｐ明朝" w:hint="eastAsia"/>
                <w:sz w:val="21"/>
                <w:szCs w:val="21"/>
              </w:rPr>
              <w:t>（１）利益相反</w:t>
            </w:r>
          </w:p>
          <w:p w14:paraId="092995D3" w14:textId="77777777" w:rsidR="00DE1186" w:rsidRPr="00F62823" w:rsidRDefault="00DE1186" w:rsidP="00D20582">
            <w:pPr>
              <w:spacing w:after="0" w:line="240" w:lineRule="exact"/>
              <w:jc w:val="both"/>
              <w:rPr>
                <w:rFonts w:ascii="ＭＳ Ｐ明朝" w:eastAsia="ＭＳ Ｐ明朝" w:hAnsi="ＭＳ Ｐ明朝"/>
                <w:sz w:val="21"/>
                <w:szCs w:val="21"/>
              </w:rPr>
            </w:pPr>
          </w:p>
          <w:p w14:paraId="1B6564D2" w14:textId="77777777" w:rsidR="00DE1186" w:rsidRPr="00F62823" w:rsidRDefault="00DE1186" w:rsidP="00D20582">
            <w:pPr>
              <w:spacing w:after="0" w:line="240" w:lineRule="exact"/>
              <w:jc w:val="both"/>
              <w:rPr>
                <w:rFonts w:ascii="ＭＳ Ｐ明朝" w:eastAsia="ＭＳ Ｐ明朝" w:hAnsi="ＭＳ Ｐ明朝"/>
                <w:sz w:val="21"/>
                <w:szCs w:val="21"/>
              </w:rPr>
            </w:pPr>
            <w:r w:rsidRPr="00F62823">
              <w:rPr>
                <w:rFonts w:ascii="ＭＳ Ｐ明朝" w:eastAsia="ＭＳ Ｐ明朝" w:hAnsi="ＭＳ Ｐ明朝" w:hint="eastAsia"/>
                <w:sz w:val="21"/>
                <w:szCs w:val="21"/>
              </w:rPr>
              <w:t>□　本研究</w:t>
            </w:r>
            <w:r>
              <w:rPr>
                <w:rFonts w:ascii="ＭＳ Ｐ明朝" w:eastAsia="ＭＳ Ｐ明朝" w:hAnsi="ＭＳ Ｐ明朝" w:hint="eastAsia"/>
                <w:sz w:val="21"/>
                <w:szCs w:val="21"/>
              </w:rPr>
              <w:t>に係る</w:t>
            </w:r>
            <w:r w:rsidRPr="00F62823">
              <w:rPr>
                <w:rFonts w:ascii="ＭＳ Ｐ明朝" w:eastAsia="ＭＳ Ｐ明朝" w:hAnsi="ＭＳ Ｐ明朝" w:hint="eastAsia"/>
                <w:sz w:val="21"/>
                <w:szCs w:val="21"/>
              </w:rPr>
              <w:t>利益相反</w:t>
            </w:r>
            <w:r>
              <w:rPr>
                <w:rFonts w:ascii="ＭＳ Ｐ明朝" w:eastAsia="ＭＳ Ｐ明朝" w:hAnsi="ＭＳ Ｐ明朝" w:hint="eastAsia"/>
                <w:sz w:val="21"/>
                <w:szCs w:val="21"/>
              </w:rPr>
              <w:t>はない</w:t>
            </w:r>
            <w:r w:rsidRPr="00F62823">
              <w:rPr>
                <w:rFonts w:ascii="ＭＳ Ｐ明朝" w:eastAsia="ＭＳ Ｐ明朝" w:hAnsi="ＭＳ Ｐ明朝" w:hint="eastAsia"/>
                <w:sz w:val="21"/>
                <w:szCs w:val="21"/>
              </w:rPr>
              <w:t>。</w:t>
            </w:r>
          </w:p>
          <w:p w14:paraId="1BD9835D" w14:textId="77777777" w:rsidR="00DE1186" w:rsidRPr="00F62823" w:rsidRDefault="00DE1186" w:rsidP="00D20582">
            <w:pPr>
              <w:spacing w:after="0" w:line="240" w:lineRule="exact"/>
              <w:jc w:val="both"/>
              <w:rPr>
                <w:rFonts w:ascii="ＭＳ Ｐ明朝" w:eastAsia="ＭＳ Ｐ明朝" w:hAnsi="ＭＳ Ｐ明朝"/>
                <w:sz w:val="21"/>
                <w:szCs w:val="21"/>
              </w:rPr>
            </w:pPr>
            <w:r w:rsidRPr="00F62823">
              <w:rPr>
                <w:rFonts w:ascii="ＭＳ Ｐ明朝" w:eastAsia="ＭＳ Ｐ明朝" w:hAnsi="ＭＳ Ｐ明朝" w:hint="eastAsia"/>
                <w:sz w:val="21"/>
                <w:szCs w:val="21"/>
              </w:rPr>
              <w:t>□　本研究</w:t>
            </w:r>
            <w:r>
              <w:rPr>
                <w:rFonts w:ascii="ＭＳ Ｐ明朝" w:eastAsia="ＭＳ Ｐ明朝" w:hAnsi="ＭＳ Ｐ明朝" w:hint="eastAsia"/>
                <w:sz w:val="21"/>
                <w:szCs w:val="21"/>
              </w:rPr>
              <w:t>に</w:t>
            </w:r>
            <w:r w:rsidRPr="00F62823">
              <w:rPr>
                <w:rFonts w:ascii="ＭＳ Ｐ明朝" w:eastAsia="ＭＳ Ｐ明朝" w:hAnsi="ＭＳ Ｐ明朝" w:hint="eastAsia"/>
                <w:sz w:val="21"/>
                <w:szCs w:val="21"/>
              </w:rPr>
              <w:t>は以下の利益相反が存在する。</w:t>
            </w:r>
          </w:p>
          <w:p w14:paraId="02914DAC" w14:textId="77777777" w:rsidR="00DE1186" w:rsidRDefault="00DE1186" w:rsidP="00D20582">
            <w:pPr>
              <w:spacing w:after="0" w:line="240" w:lineRule="exact"/>
              <w:jc w:val="both"/>
              <w:rPr>
                <w:rFonts w:ascii="ＭＳ Ｐ明朝" w:eastAsia="ＭＳ Ｐ明朝" w:hAnsi="ＭＳ Ｐ明朝"/>
                <w:sz w:val="21"/>
                <w:szCs w:val="21"/>
              </w:rPr>
            </w:pPr>
            <w:r w:rsidRPr="00F62823">
              <w:rPr>
                <w:rFonts w:ascii="ＭＳ Ｐ明朝" w:eastAsia="ＭＳ Ｐ明朝" w:hAnsi="ＭＳ Ｐ明朝" w:hint="eastAsia"/>
                <w:sz w:val="21"/>
                <w:szCs w:val="21"/>
              </w:rPr>
              <w:t xml:space="preserve">　　利益相反の内容および対処法（具体的に記載）</w:t>
            </w:r>
          </w:p>
          <w:p w14:paraId="1B5D6C85" w14:textId="77777777" w:rsidR="00DE1186" w:rsidRPr="00F62823" w:rsidRDefault="00DE1186" w:rsidP="00D20582">
            <w:pPr>
              <w:spacing w:after="0" w:line="240" w:lineRule="exact"/>
              <w:jc w:val="both"/>
              <w:rPr>
                <w:rFonts w:ascii="ＭＳ Ｐ明朝" w:eastAsia="ＭＳ Ｐ明朝" w:hAnsi="ＭＳ Ｐ明朝"/>
                <w:sz w:val="21"/>
                <w:szCs w:val="21"/>
              </w:rPr>
            </w:pPr>
          </w:p>
          <w:p w14:paraId="6A18E429" w14:textId="77777777" w:rsidR="00DE1186" w:rsidRPr="00F62823" w:rsidRDefault="00DE1186" w:rsidP="00D20582">
            <w:pPr>
              <w:spacing w:after="0" w:line="240" w:lineRule="exact"/>
              <w:jc w:val="both"/>
              <w:rPr>
                <w:rFonts w:ascii="ＭＳ Ｐ明朝" w:eastAsia="ＭＳ Ｐ明朝" w:hAnsi="ＭＳ Ｐ明朝"/>
                <w:sz w:val="21"/>
                <w:szCs w:val="21"/>
              </w:rPr>
            </w:pPr>
          </w:p>
          <w:p w14:paraId="57F5F26D" w14:textId="77777777" w:rsidR="00DE1186" w:rsidRPr="00F62823" w:rsidRDefault="00DE1186" w:rsidP="00D20582">
            <w:pPr>
              <w:spacing w:after="0" w:line="240" w:lineRule="exact"/>
              <w:jc w:val="both"/>
              <w:rPr>
                <w:rFonts w:ascii="ＭＳ Ｐ明朝" w:eastAsia="ＭＳ Ｐ明朝" w:hAnsi="ＭＳ Ｐ明朝"/>
                <w:sz w:val="21"/>
                <w:szCs w:val="21"/>
              </w:rPr>
            </w:pPr>
            <w:r w:rsidRPr="00F62823">
              <w:rPr>
                <w:rFonts w:ascii="ＭＳ Ｐ明朝" w:eastAsia="ＭＳ Ｐ明朝" w:hAnsi="ＭＳ Ｐ明朝" w:hint="eastAsia"/>
                <w:sz w:val="21"/>
                <w:szCs w:val="21"/>
              </w:rPr>
              <w:t>（２）企業等との経済的利益関係</w:t>
            </w:r>
          </w:p>
          <w:p w14:paraId="11623144" w14:textId="77777777" w:rsidR="00DE1186" w:rsidRPr="00F62823" w:rsidRDefault="00DE1186" w:rsidP="00D20582">
            <w:pPr>
              <w:spacing w:after="0" w:line="240" w:lineRule="exact"/>
              <w:ind w:leftChars="100" w:left="2056" w:hangingChars="900" w:hanging="1841"/>
              <w:jc w:val="both"/>
              <w:rPr>
                <w:rFonts w:ascii="ＭＳ Ｐ明朝" w:eastAsia="ＭＳ Ｐ明朝" w:hAnsi="ＭＳ Ｐ明朝"/>
                <w:sz w:val="21"/>
                <w:szCs w:val="21"/>
              </w:rPr>
            </w:pPr>
            <w:r w:rsidRPr="00F62823">
              <w:rPr>
                <w:rFonts w:ascii="ＭＳ Ｐ明朝" w:eastAsia="ＭＳ Ｐ明朝" w:hAnsi="ＭＳ Ｐ明朝" w:hint="eastAsia"/>
                <w:sz w:val="21"/>
                <w:szCs w:val="21"/>
              </w:rPr>
              <w:t>□①企業等との関わりはない</w:t>
            </w:r>
          </w:p>
          <w:p w14:paraId="7F08C63B" w14:textId="77777777" w:rsidR="00DE1186" w:rsidRPr="00F62823" w:rsidRDefault="00DE1186" w:rsidP="00D20582">
            <w:pPr>
              <w:spacing w:after="0" w:line="240" w:lineRule="exact"/>
              <w:ind w:leftChars="100" w:left="2056" w:hangingChars="900" w:hanging="1841"/>
              <w:jc w:val="both"/>
              <w:rPr>
                <w:rFonts w:ascii="ＭＳ Ｐ明朝" w:eastAsia="ＭＳ Ｐ明朝" w:hAnsi="ＭＳ Ｐ明朝"/>
                <w:sz w:val="21"/>
                <w:szCs w:val="21"/>
              </w:rPr>
            </w:pPr>
            <w:r w:rsidRPr="00F62823">
              <w:rPr>
                <w:rFonts w:ascii="ＭＳ Ｐ明朝" w:eastAsia="ＭＳ Ｐ明朝" w:hAnsi="ＭＳ Ｐ明朝" w:hint="eastAsia"/>
                <w:sz w:val="21"/>
                <w:szCs w:val="21"/>
              </w:rPr>
              <w:t>□②受託研究として実施</w:t>
            </w:r>
          </w:p>
          <w:p w14:paraId="0EA9BF0C" w14:textId="77777777" w:rsidR="00DE1186" w:rsidRPr="00F62823" w:rsidRDefault="00DE1186" w:rsidP="00D20582">
            <w:pPr>
              <w:spacing w:after="0" w:line="240" w:lineRule="exact"/>
              <w:ind w:firstLineChars="200" w:firstLine="409"/>
              <w:jc w:val="both"/>
              <w:rPr>
                <w:rFonts w:ascii="ＭＳ Ｐ明朝" w:eastAsia="ＭＳ Ｐ明朝" w:hAnsi="ＭＳ Ｐ明朝"/>
                <w:sz w:val="21"/>
                <w:szCs w:val="21"/>
              </w:rPr>
            </w:pPr>
            <w:r w:rsidRPr="00F62823">
              <w:rPr>
                <w:rFonts w:ascii="ＭＳ Ｐ明朝" w:eastAsia="ＭＳ Ｐ明朝" w:hAnsi="ＭＳ Ｐ明朝" w:hint="eastAsia"/>
                <w:sz w:val="21"/>
                <w:szCs w:val="21"/>
              </w:rPr>
              <w:t xml:space="preserve">　　委託元機関名　　：</w:t>
            </w:r>
          </w:p>
          <w:p w14:paraId="2112DB58" w14:textId="77777777" w:rsidR="00DE1186" w:rsidRPr="00F62823" w:rsidRDefault="00DE1186" w:rsidP="00D20582">
            <w:pPr>
              <w:spacing w:after="0" w:line="240" w:lineRule="exact"/>
              <w:ind w:leftChars="100" w:left="2056" w:hangingChars="900" w:hanging="1841"/>
              <w:jc w:val="both"/>
              <w:rPr>
                <w:rFonts w:ascii="ＭＳ Ｐ明朝" w:eastAsia="ＭＳ Ｐ明朝" w:hAnsi="ＭＳ Ｐ明朝"/>
                <w:sz w:val="21"/>
                <w:szCs w:val="21"/>
              </w:rPr>
            </w:pPr>
            <w:r w:rsidRPr="00F62823">
              <w:rPr>
                <w:rFonts w:ascii="ＭＳ Ｐ明朝" w:eastAsia="ＭＳ Ｐ明朝" w:hAnsi="ＭＳ Ｐ明朝" w:hint="eastAsia"/>
                <w:sz w:val="21"/>
                <w:szCs w:val="21"/>
              </w:rPr>
              <w:t xml:space="preserve">□③共同研究として実施　　</w:t>
            </w:r>
          </w:p>
          <w:p w14:paraId="6B758A58" w14:textId="77777777" w:rsidR="00DE1186" w:rsidRPr="00F62823" w:rsidRDefault="00DE1186" w:rsidP="00D20582">
            <w:pPr>
              <w:spacing w:after="0" w:line="240" w:lineRule="exact"/>
              <w:ind w:firstLineChars="100" w:firstLine="205"/>
              <w:jc w:val="both"/>
              <w:rPr>
                <w:rFonts w:ascii="ＭＳ Ｐ明朝" w:eastAsia="ＭＳ Ｐ明朝" w:hAnsi="ＭＳ Ｐ明朝"/>
                <w:sz w:val="21"/>
                <w:szCs w:val="21"/>
              </w:rPr>
            </w:pPr>
            <w:r w:rsidRPr="00F62823">
              <w:rPr>
                <w:rFonts w:ascii="ＭＳ Ｐ明朝" w:eastAsia="ＭＳ Ｐ明朝" w:hAnsi="ＭＳ Ｐ明朝" w:hint="eastAsia"/>
                <w:sz w:val="21"/>
                <w:szCs w:val="21"/>
              </w:rPr>
              <w:t xml:space="preserve">　　　共同研究先機関名：</w:t>
            </w:r>
          </w:p>
          <w:p w14:paraId="174947D5" w14:textId="77777777" w:rsidR="00DE1186" w:rsidRPr="00F62823" w:rsidRDefault="00DE1186" w:rsidP="00D20582">
            <w:pPr>
              <w:spacing w:after="0" w:line="240" w:lineRule="exact"/>
              <w:ind w:leftChars="100" w:left="2056" w:hangingChars="900" w:hanging="1841"/>
              <w:jc w:val="both"/>
              <w:rPr>
                <w:rFonts w:ascii="ＭＳ Ｐ明朝" w:eastAsia="ＭＳ Ｐ明朝" w:hAnsi="ＭＳ Ｐ明朝"/>
                <w:sz w:val="21"/>
                <w:szCs w:val="21"/>
              </w:rPr>
            </w:pPr>
            <w:r w:rsidRPr="00F62823">
              <w:rPr>
                <w:rFonts w:ascii="ＭＳ Ｐ明朝" w:eastAsia="ＭＳ Ｐ明朝" w:hAnsi="ＭＳ Ｐ明朝" w:hint="eastAsia"/>
                <w:sz w:val="21"/>
                <w:szCs w:val="21"/>
              </w:rPr>
              <w:t>□④企業等に業務委託を行う</w:t>
            </w:r>
          </w:p>
          <w:p w14:paraId="71558593" w14:textId="77777777" w:rsidR="00DE1186" w:rsidRPr="00F62823" w:rsidRDefault="00DE1186" w:rsidP="00D20582">
            <w:pPr>
              <w:spacing w:after="0" w:line="240" w:lineRule="exact"/>
              <w:ind w:firstLineChars="200" w:firstLine="409"/>
              <w:jc w:val="both"/>
              <w:rPr>
                <w:rFonts w:ascii="ＭＳ Ｐ明朝" w:eastAsia="ＭＳ Ｐ明朝" w:hAnsi="ＭＳ Ｐ明朝"/>
                <w:sz w:val="21"/>
                <w:szCs w:val="21"/>
              </w:rPr>
            </w:pPr>
            <w:r w:rsidRPr="00F62823">
              <w:rPr>
                <w:rFonts w:ascii="ＭＳ Ｐ明朝" w:eastAsia="ＭＳ Ｐ明朝" w:hAnsi="ＭＳ Ｐ明朝" w:hint="eastAsia"/>
                <w:sz w:val="21"/>
                <w:szCs w:val="21"/>
              </w:rPr>
              <w:t xml:space="preserve">　　委託先機関名　　：</w:t>
            </w:r>
          </w:p>
          <w:p w14:paraId="78F25860" w14:textId="77777777" w:rsidR="00DE1186" w:rsidRPr="00F62823" w:rsidRDefault="00DE1186" w:rsidP="00D20582">
            <w:pPr>
              <w:spacing w:after="0" w:line="240" w:lineRule="exact"/>
              <w:ind w:firstLineChars="200" w:firstLine="409"/>
              <w:jc w:val="both"/>
              <w:rPr>
                <w:rFonts w:ascii="ＭＳ Ｐ明朝" w:eastAsia="ＭＳ Ｐ明朝" w:hAnsi="ＭＳ Ｐ明朝"/>
                <w:sz w:val="21"/>
                <w:szCs w:val="21"/>
              </w:rPr>
            </w:pPr>
            <w:r w:rsidRPr="00F62823">
              <w:rPr>
                <w:rFonts w:ascii="ＭＳ Ｐ明朝" w:eastAsia="ＭＳ Ｐ明朝" w:hAnsi="ＭＳ Ｐ明朝" w:hint="eastAsia"/>
                <w:sz w:val="21"/>
                <w:szCs w:val="21"/>
              </w:rPr>
              <w:t xml:space="preserve">　　委託内容　　　　：</w:t>
            </w:r>
          </w:p>
          <w:p w14:paraId="0435645F" w14:textId="77777777" w:rsidR="00DE1186" w:rsidRPr="00F62823" w:rsidRDefault="00DE1186" w:rsidP="00D20582">
            <w:pPr>
              <w:spacing w:after="0" w:line="240" w:lineRule="exact"/>
              <w:ind w:firstLineChars="200" w:firstLine="409"/>
              <w:jc w:val="both"/>
              <w:rPr>
                <w:rFonts w:ascii="ＭＳ Ｐ明朝" w:eastAsia="ＭＳ Ｐ明朝" w:hAnsi="ＭＳ Ｐ明朝"/>
                <w:sz w:val="21"/>
                <w:szCs w:val="21"/>
              </w:rPr>
            </w:pPr>
            <w:r w:rsidRPr="00F62823">
              <w:rPr>
                <w:rFonts w:ascii="ＭＳ Ｐ明朝" w:eastAsia="ＭＳ Ｐ明朝" w:hAnsi="ＭＳ Ｐ明朝" w:hint="eastAsia"/>
                <w:sz w:val="21"/>
                <w:szCs w:val="21"/>
              </w:rPr>
              <w:t xml:space="preserve">　　委託先の監督方法：</w:t>
            </w:r>
          </w:p>
          <w:p w14:paraId="0F584FFB" w14:textId="77777777" w:rsidR="00DE1186" w:rsidRPr="00F62823" w:rsidRDefault="00DE1186" w:rsidP="00D20582">
            <w:pPr>
              <w:spacing w:after="0" w:line="240" w:lineRule="exact"/>
              <w:ind w:firstLineChars="100" w:firstLine="205"/>
              <w:jc w:val="both"/>
              <w:rPr>
                <w:rFonts w:ascii="ＭＳ Ｐ明朝" w:eastAsia="ＭＳ Ｐ明朝" w:hAnsi="ＭＳ Ｐ明朝"/>
                <w:sz w:val="21"/>
                <w:szCs w:val="21"/>
              </w:rPr>
            </w:pPr>
            <w:r w:rsidRPr="00F62823">
              <w:rPr>
                <w:rFonts w:ascii="ＭＳ Ｐ明朝" w:eastAsia="ＭＳ Ｐ明朝" w:hAnsi="ＭＳ Ｐ明朝" w:hint="eastAsia"/>
                <w:sz w:val="21"/>
                <w:szCs w:val="21"/>
              </w:rPr>
              <w:t>□⑤その他（　　　　　　　　　　　　　　　　　　　　）</w:t>
            </w:r>
          </w:p>
          <w:p w14:paraId="4A00FDE4" w14:textId="77777777" w:rsidR="00DE1186" w:rsidRPr="00F62823" w:rsidRDefault="00DE1186" w:rsidP="00D20582">
            <w:pPr>
              <w:spacing w:after="0" w:line="240" w:lineRule="exact"/>
              <w:ind w:firstLineChars="100" w:firstLine="205"/>
              <w:jc w:val="both"/>
              <w:rPr>
                <w:rFonts w:ascii="ＭＳ Ｐ明朝" w:eastAsia="ＭＳ Ｐ明朝" w:hAnsi="ＭＳ Ｐ明朝"/>
                <w:sz w:val="21"/>
                <w:szCs w:val="21"/>
              </w:rPr>
            </w:pPr>
          </w:p>
          <w:p w14:paraId="2318E607" w14:textId="77777777" w:rsidR="00DE1186" w:rsidRPr="00F62823" w:rsidRDefault="00DE1186" w:rsidP="00D20582">
            <w:pPr>
              <w:pStyle w:val="afff2"/>
              <w:spacing w:line="240" w:lineRule="exact"/>
              <w:ind w:firstLineChars="100" w:firstLine="205"/>
              <w:rPr>
                <w:rFonts w:ascii="ＭＳ Ｐ明朝" w:eastAsia="ＭＳ Ｐ明朝" w:hAnsi="ＭＳ Ｐ明朝"/>
                <w:szCs w:val="21"/>
              </w:rPr>
            </w:pPr>
            <w:r w:rsidRPr="00F62823">
              <w:rPr>
                <w:rFonts w:ascii="ＭＳ Ｐ明朝" w:eastAsia="ＭＳ Ｐ明朝" w:hAnsi="ＭＳ Ｐ明朝" w:hint="eastAsia"/>
                <w:szCs w:val="21"/>
              </w:rPr>
              <w:lastRenderedPageBreak/>
              <w:t>ア　.上記に記載した企業等との間の経済的利益関係の有無</w:t>
            </w:r>
          </w:p>
          <w:p w14:paraId="0D3D57FD" w14:textId="77777777" w:rsidR="00DE1186" w:rsidRPr="00F62823" w:rsidRDefault="00DE1186" w:rsidP="00D20582">
            <w:pPr>
              <w:pStyle w:val="afff2"/>
              <w:spacing w:line="240" w:lineRule="exact"/>
              <w:ind w:firstLineChars="200" w:firstLine="409"/>
              <w:rPr>
                <w:rFonts w:ascii="ＭＳ Ｐ明朝" w:eastAsia="ＭＳ Ｐ明朝" w:hAnsi="ＭＳ Ｐ明朝"/>
                <w:szCs w:val="21"/>
              </w:rPr>
            </w:pPr>
            <w:r w:rsidRPr="00F62823">
              <w:rPr>
                <w:rFonts w:ascii="ＭＳ Ｐ明朝" w:eastAsia="ＭＳ Ｐ明朝" w:hAnsi="ＭＳ Ｐ明朝" w:hint="eastAsia"/>
                <w:szCs w:val="21"/>
              </w:rPr>
              <w:t>□①ない</w:t>
            </w:r>
          </w:p>
          <w:p w14:paraId="0565364B" w14:textId="77777777" w:rsidR="00DE1186" w:rsidRPr="00F62823" w:rsidRDefault="00DE1186" w:rsidP="00D20582">
            <w:pPr>
              <w:pStyle w:val="afff2"/>
              <w:spacing w:line="240" w:lineRule="exact"/>
              <w:ind w:firstLineChars="200" w:firstLine="409"/>
              <w:rPr>
                <w:rFonts w:ascii="ＭＳ Ｐ明朝" w:eastAsia="ＭＳ Ｐ明朝" w:hAnsi="ＭＳ Ｐ明朝"/>
                <w:szCs w:val="21"/>
              </w:rPr>
            </w:pPr>
            <w:r w:rsidRPr="00F62823">
              <w:rPr>
                <w:rFonts w:ascii="ＭＳ Ｐ明朝" w:eastAsia="ＭＳ Ｐ明朝" w:hAnsi="ＭＳ Ｐ明朝" w:hint="eastAsia"/>
                <w:szCs w:val="21"/>
              </w:rPr>
              <w:t>□②ある（以下を記入）</w:t>
            </w:r>
          </w:p>
          <w:p w14:paraId="16E08343" w14:textId="77777777" w:rsidR="00DE1186" w:rsidRPr="00F62823" w:rsidRDefault="00DE1186" w:rsidP="00D20582">
            <w:pPr>
              <w:pStyle w:val="afff2"/>
              <w:spacing w:line="240" w:lineRule="exact"/>
              <w:ind w:firstLineChars="300" w:firstLine="614"/>
              <w:rPr>
                <w:rFonts w:ascii="ＭＳ Ｐ明朝" w:eastAsia="ＭＳ Ｐ明朝" w:hAnsi="ＭＳ Ｐ明朝"/>
                <w:szCs w:val="21"/>
              </w:rPr>
            </w:pPr>
            <w:r w:rsidRPr="00F62823">
              <w:rPr>
                <w:rFonts w:ascii="ＭＳ Ｐ明朝" w:eastAsia="ＭＳ Ｐ明朝" w:hAnsi="ＭＳ Ｐ明朝" w:hint="eastAsia"/>
                <w:szCs w:val="21"/>
              </w:rPr>
              <w:t>経済的利益関係について：</w:t>
            </w:r>
          </w:p>
          <w:p w14:paraId="3E1854AB" w14:textId="77777777" w:rsidR="00DE1186" w:rsidRPr="00F62823" w:rsidRDefault="00DE1186" w:rsidP="00D20582">
            <w:pPr>
              <w:pStyle w:val="afff2"/>
              <w:spacing w:line="240" w:lineRule="exact"/>
              <w:ind w:firstLineChars="100" w:firstLine="205"/>
              <w:rPr>
                <w:rFonts w:ascii="ＭＳ Ｐ明朝" w:eastAsia="ＭＳ Ｐ明朝" w:hAnsi="ＭＳ Ｐ明朝"/>
                <w:szCs w:val="21"/>
              </w:rPr>
            </w:pPr>
            <w:r w:rsidRPr="00F62823">
              <w:rPr>
                <w:rFonts w:ascii="ＭＳ Ｐ明朝" w:eastAsia="ＭＳ Ｐ明朝" w:hAnsi="ＭＳ Ｐ明朝" w:hint="eastAsia"/>
                <w:szCs w:val="21"/>
              </w:rPr>
              <w:t>イ　.研究結果・対象者保護に影響を及ぼす可能性の有無</w:t>
            </w:r>
          </w:p>
          <w:p w14:paraId="4674E7DB" w14:textId="77777777" w:rsidR="00DE1186" w:rsidRPr="00F62823" w:rsidRDefault="00DE1186" w:rsidP="00D20582">
            <w:pPr>
              <w:pStyle w:val="afff2"/>
              <w:spacing w:line="240" w:lineRule="exact"/>
              <w:ind w:firstLineChars="200" w:firstLine="409"/>
              <w:rPr>
                <w:rFonts w:ascii="ＭＳ Ｐ明朝" w:eastAsia="ＭＳ Ｐ明朝" w:hAnsi="ＭＳ Ｐ明朝"/>
                <w:szCs w:val="21"/>
              </w:rPr>
            </w:pPr>
            <w:r w:rsidRPr="00F62823">
              <w:rPr>
                <w:rFonts w:ascii="ＭＳ Ｐ明朝" w:eastAsia="ＭＳ Ｐ明朝" w:hAnsi="ＭＳ Ｐ明朝" w:hint="eastAsia"/>
                <w:szCs w:val="21"/>
              </w:rPr>
              <w:t>□①ない</w:t>
            </w:r>
          </w:p>
          <w:p w14:paraId="0DEF9E32" w14:textId="77777777" w:rsidR="00DE1186" w:rsidRPr="00F62823" w:rsidRDefault="00DE1186" w:rsidP="00D20582">
            <w:pPr>
              <w:pStyle w:val="afff2"/>
              <w:spacing w:line="240" w:lineRule="exact"/>
              <w:ind w:firstLineChars="200" w:firstLine="409"/>
              <w:rPr>
                <w:rFonts w:ascii="ＭＳ Ｐ明朝" w:eastAsia="ＭＳ Ｐ明朝" w:hAnsi="ＭＳ Ｐ明朝"/>
                <w:szCs w:val="21"/>
              </w:rPr>
            </w:pPr>
            <w:r w:rsidRPr="00F62823">
              <w:rPr>
                <w:rFonts w:ascii="ＭＳ Ｐ明朝" w:eastAsia="ＭＳ Ｐ明朝" w:hAnsi="ＭＳ Ｐ明朝" w:hint="eastAsia"/>
                <w:szCs w:val="21"/>
              </w:rPr>
              <w:t>□②ある（以下</w:t>
            </w:r>
            <w:r>
              <w:rPr>
                <w:rFonts w:ascii="ＭＳ Ｐ明朝" w:eastAsia="ＭＳ Ｐ明朝" w:hAnsi="ＭＳ Ｐ明朝" w:hint="eastAsia"/>
                <w:szCs w:val="21"/>
              </w:rPr>
              <w:t>（３）</w:t>
            </w:r>
            <w:r w:rsidRPr="00F62823">
              <w:rPr>
                <w:rFonts w:ascii="ＭＳ Ｐ明朝" w:eastAsia="ＭＳ Ｐ明朝" w:hAnsi="ＭＳ Ｐ明朝" w:hint="eastAsia"/>
                <w:szCs w:val="21"/>
              </w:rPr>
              <w:t>を記入）</w:t>
            </w:r>
          </w:p>
          <w:p w14:paraId="3C948B47" w14:textId="77777777" w:rsidR="00DE1186" w:rsidRPr="00F62823" w:rsidRDefault="00DE1186" w:rsidP="00D20582">
            <w:pPr>
              <w:spacing w:after="0" w:line="240" w:lineRule="exact"/>
              <w:jc w:val="both"/>
              <w:rPr>
                <w:rFonts w:ascii="ＭＳ Ｐ明朝" w:eastAsia="ＭＳ Ｐ明朝" w:hAnsi="ＭＳ Ｐ明朝"/>
                <w:kern w:val="2"/>
                <w:sz w:val="21"/>
                <w:szCs w:val="21"/>
              </w:rPr>
            </w:pPr>
          </w:p>
          <w:p w14:paraId="29AFF597" w14:textId="77777777" w:rsidR="00DE1186" w:rsidRPr="00F62823" w:rsidRDefault="00DE1186" w:rsidP="00D20582">
            <w:pPr>
              <w:widowControl w:val="0"/>
              <w:spacing w:after="0" w:line="240" w:lineRule="exact"/>
              <w:jc w:val="both"/>
              <w:rPr>
                <w:rFonts w:ascii="ＭＳ Ｐ明朝" w:eastAsia="ＭＳ Ｐ明朝" w:hAnsi="ＭＳ Ｐ明朝"/>
                <w:kern w:val="2"/>
                <w:sz w:val="21"/>
                <w:szCs w:val="21"/>
              </w:rPr>
            </w:pPr>
            <w:r w:rsidRPr="00F62823">
              <w:rPr>
                <w:rFonts w:ascii="ＭＳ Ｐ明朝" w:eastAsia="ＭＳ Ｐ明朝" w:hAnsi="ＭＳ Ｐ明朝" w:hint="eastAsia"/>
                <w:kern w:val="2"/>
                <w:sz w:val="21"/>
                <w:szCs w:val="21"/>
              </w:rPr>
              <w:t>（３）想定される影響の内容：</w:t>
            </w:r>
          </w:p>
          <w:p w14:paraId="5E6D70AE" w14:textId="77777777" w:rsidR="00DE1186" w:rsidRPr="00F62823" w:rsidRDefault="00DE1186" w:rsidP="00D20582">
            <w:pPr>
              <w:widowControl w:val="0"/>
              <w:spacing w:after="0" w:line="240" w:lineRule="exact"/>
              <w:jc w:val="both"/>
              <w:rPr>
                <w:rFonts w:ascii="ＭＳ Ｐ明朝" w:eastAsia="ＭＳ Ｐ明朝" w:hAnsi="ＭＳ Ｐ明朝"/>
                <w:kern w:val="2"/>
                <w:sz w:val="21"/>
                <w:szCs w:val="21"/>
              </w:rPr>
            </w:pPr>
          </w:p>
          <w:p w14:paraId="2788A059" w14:textId="77777777" w:rsidR="00DE1186" w:rsidRPr="00F62823" w:rsidRDefault="00DE1186" w:rsidP="00D20582">
            <w:pPr>
              <w:widowControl w:val="0"/>
              <w:spacing w:after="0" w:line="240" w:lineRule="exact"/>
              <w:jc w:val="both"/>
              <w:rPr>
                <w:rFonts w:ascii="ＭＳ Ｐ明朝" w:eastAsia="ＭＳ Ｐ明朝" w:hAnsi="ＭＳ Ｐ明朝"/>
                <w:kern w:val="2"/>
                <w:sz w:val="21"/>
                <w:szCs w:val="21"/>
              </w:rPr>
            </w:pPr>
          </w:p>
          <w:p w14:paraId="3F7C47B4" w14:textId="77777777" w:rsidR="00DE1186" w:rsidRPr="00F62823" w:rsidRDefault="00DE1186" w:rsidP="00D20582">
            <w:pPr>
              <w:spacing w:after="0" w:line="240" w:lineRule="exact"/>
              <w:ind w:firstLineChars="200" w:firstLine="409"/>
              <w:jc w:val="both"/>
              <w:rPr>
                <w:rFonts w:ascii="ＭＳ Ｐ明朝" w:eastAsia="ＭＳ Ｐ明朝" w:hAnsi="ＭＳ Ｐ明朝"/>
                <w:kern w:val="2"/>
                <w:sz w:val="21"/>
                <w:szCs w:val="21"/>
                <w:highlight w:val="yellow"/>
              </w:rPr>
            </w:pPr>
          </w:p>
        </w:tc>
      </w:tr>
      <w:tr w:rsidR="00DE1186" w:rsidRPr="00E3796F" w14:paraId="74E0C540" w14:textId="77777777" w:rsidTr="00D20582">
        <w:trPr>
          <w:trHeight w:val="1439"/>
        </w:trPr>
        <w:tc>
          <w:tcPr>
            <w:tcW w:w="1560" w:type="dxa"/>
          </w:tcPr>
          <w:p w14:paraId="755F3DC6" w14:textId="77777777" w:rsidR="00DE1186" w:rsidRPr="00E3796F" w:rsidRDefault="00DE1186" w:rsidP="00D20582">
            <w:pPr>
              <w:spacing w:after="0" w:line="260" w:lineRule="exact"/>
              <w:jc w:val="both"/>
              <w:rPr>
                <w:rFonts w:ascii="ＭＳ Ｐ明朝" w:eastAsia="ＭＳ Ｐ明朝" w:hAnsi="ＭＳ Ｐ明朝" w:cs="ＭＳゴシック"/>
                <w:sz w:val="21"/>
                <w:szCs w:val="21"/>
              </w:rPr>
            </w:pPr>
            <w:r w:rsidRPr="00E3796F">
              <w:rPr>
                <w:rFonts w:ascii="ＭＳ Ｐ明朝" w:eastAsia="ＭＳ Ｐ明朝" w:hAnsi="ＭＳ Ｐ明朝" w:cs="ＭＳゴシック" w:hint="eastAsia"/>
                <w:sz w:val="21"/>
                <w:szCs w:val="21"/>
              </w:rPr>
              <w:lastRenderedPageBreak/>
              <w:t>16．研究に関する情報公開の方法</w:t>
            </w:r>
          </w:p>
          <w:p w14:paraId="61D1C58C" w14:textId="77777777" w:rsidR="00DE1186" w:rsidRPr="00E3796F" w:rsidRDefault="00DE1186" w:rsidP="00D20582">
            <w:pPr>
              <w:spacing w:after="0" w:line="260" w:lineRule="exact"/>
              <w:jc w:val="both"/>
              <w:rPr>
                <w:rFonts w:ascii="ＭＳ Ｐ明朝" w:eastAsia="ＭＳ Ｐ明朝" w:hAnsi="ＭＳ Ｐ明朝"/>
                <w:sz w:val="21"/>
                <w:szCs w:val="21"/>
              </w:rPr>
            </w:pPr>
            <w:r w:rsidRPr="003C1713">
              <w:rPr>
                <w:rFonts w:ascii="ＭＳ Ｐ明朝" w:eastAsia="ＭＳ Ｐ明朝" w:hAnsi="ＭＳ Ｐ明朝" w:hint="eastAsia"/>
                <w:sz w:val="21"/>
                <w:szCs w:val="21"/>
              </w:rPr>
              <w:t>指針第7（1）⑬</w:t>
            </w:r>
          </w:p>
          <w:p w14:paraId="479465FF" w14:textId="77777777" w:rsidR="00DE1186" w:rsidRPr="00E3796F" w:rsidRDefault="00DE1186" w:rsidP="00D20582">
            <w:pPr>
              <w:spacing w:after="0" w:line="260" w:lineRule="exact"/>
              <w:jc w:val="both"/>
              <w:rPr>
                <w:rFonts w:ascii="ＭＳ Ｐ明朝" w:eastAsia="ＭＳ Ｐ明朝" w:hAnsi="ＭＳ Ｐ明朝"/>
                <w:kern w:val="2"/>
                <w:sz w:val="21"/>
                <w:szCs w:val="21"/>
              </w:rPr>
            </w:pPr>
          </w:p>
          <w:p w14:paraId="2319D52F" w14:textId="77777777" w:rsidR="00DE1186" w:rsidRPr="00E3796F" w:rsidRDefault="00DE1186" w:rsidP="00D20582">
            <w:pPr>
              <w:spacing w:after="0" w:line="260" w:lineRule="exact"/>
              <w:jc w:val="both"/>
              <w:rPr>
                <w:rFonts w:ascii="ＭＳ Ｐ明朝" w:eastAsia="ＭＳ Ｐ明朝" w:hAnsi="ＭＳ Ｐ明朝"/>
                <w:sz w:val="21"/>
                <w:szCs w:val="21"/>
              </w:rPr>
            </w:pPr>
          </w:p>
        </w:tc>
        <w:tc>
          <w:tcPr>
            <w:tcW w:w="8789" w:type="dxa"/>
          </w:tcPr>
          <w:p w14:paraId="311434FB" w14:textId="77777777" w:rsidR="00DE1186" w:rsidRPr="00606A03" w:rsidRDefault="00DE1186" w:rsidP="00D20582">
            <w:pPr>
              <w:widowControl w:val="0"/>
              <w:spacing w:after="0" w:line="260" w:lineRule="exact"/>
              <w:ind w:leftChars="-1" w:left="219" w:rightChars="105" w:right="225" w:hangingChars="108" w:hanging="221"/>
              <w:jc w:val="both"/>
              <w:rPr>
                <w:rFonts w:ascii="ＭＳ Ｐ明朝" w:eastAsia="ＭＳ Ｐ明朝" w:hAnsi="ＭＳ Ｐ明朝"/>
                <w:sz w:val="21"/>
                <w:szCs w:val="21"/>
              </w:rPr>
            </w:pPr>
            <w:r w:rsidRPr="00606A03">
              <w:rPr>
                <w:rFonts w:ascii="ＭＳ Ｐ明朝" w:eastAsia="ＭＳ Ｐ明朝" w:hAnsi="ＭＳ Ｐ明朝" w:hint="eastAsia"/>
                <w:sz w:val="21"/>
                <w:szCs w:val="21"/>
              </w:rPr>
              <w:t>（１）</w:t>
            </w:r>
            <w:r w:rsidRPr="00606A03">
              <w:rPr>
                <w:rFonts w:ascii="ＭＳ Ｐ明朝" w:eastAsia="ＭＳ Ｐ明朝" w:hAnsi="ＭＳ Ｐ明朝"/>
                <w:sz w:val="21"/>
                <w:szCs w:val="21"/>
              </w:rPr>
              <w:t>公的データベースへの登録</w:t>
            </w:r>
          </w:p>
          <w:p w14:paraId="6F4150E8" w14:textId="77777777" w:rsidR="00DE1186" w:rsidRPr="00606A03" w:rsidRDefault="00DE1186" w:rsidP="00D20582">
            <w:pPr>
              <w:widowControl w:val="0"/>
              <w:spacing w:after="0" w:line="260" w:lineRule="exact"/>
              <w:ind w:leftChars="-1" w:left="219" w:rightChars="105" w:right="225" w:hangingChars="108" w:hanging="221"/>
              <w:jc w:val="both"/>
              <w:rPr>
                <w:rFonts w:ascii="ＭＳ Ｐ明朝" w:eastAsia="ＭＳ Ｐ明朝" w:hAnsi="ＭＳ Ｐ明朝"/>
                <w:sz w:val="21"/>
                <w:szCs w:val="21"/>
              </w:rPr>
            </w:pPr>
          </w:p>
          <w:p w14:paraId="37C9B850" w14:textId="77777777" w:rsidR="00DE1186" w:rsidRPr="002115DD" w:rsidRDefault="00DE1186" w:rsidP="00D20582">
            <w:pPr>
              <w:widowControl w:val="0"/>
              <w:spacing w:after="0" w:line="200" w:lineRule="exact"/>
              <w:ind w:leftChars="-1" w:left="-2" w:rightChars="105" w:right="225"/>
              <w:jc w:val="both"/>
              <w:rPr>
                <w:rFonts w:ascii="ＭＳ Ｐ明朝" w:eastAsia="ＭＳ Ｐ明朝" w:hAnsi="ＭＳ Ｐ明朝"/>
                <w:color w:val="FF0000"/>
                <w:sz w:val="18"/>
                <w:szCs w:val="18"/>
              </w:rPr>
            </w:pPr>
            <w:r w:rsidRPr="002115DD">
              <w:rPr>
                <w:rFonts w:ascii="ＭＳ Ｐ明朝" w:eastAsia="ＭＳ Ｐ明朝" w:hAnsi="ＭＳ Ｐ明朝" w:hint="eastAsia"/>
                <w:color w:val="FF0000"/>
                <w:sz w:val="18"/>
                <w:szCs w:val="18"/>
              </w:rPr>
              <w:t>研究責任者は、介入を行う研究について、厚生労働省が整備するデータベース（Japan Registry of Clinical Trials: jRCT）等の公開データベースに、当該研究の概要をその実施に先立って登録し、研究計画書の変更及び研究の進捗に応じて更新しなければならない。</w:t>
            </w:r>
          </w:p>
          <w:p w14:paraId="50B09B6B" w14:textId="77777777" w:rsidR="00DE1186" w:rsidRPr="002115DD" w:rsidRDefault="00DE1186" w:rsidP="00D20582">
            <w:pPr>
              <w:widowControl w:val="0"/>
              <w:spacing w:after="0" w:line="200" w:lineRule="exact"/>
              <w:ind w:leftChars="-1" w:left="-2" w:rightChars="105" w:right="225"/>
              <w:jc w:val="both"/>
              <w:rPr>
                <w:rFonts w:ascii="ＭＳ Ｐ明朝" w:eastAsia="ＭＳ Ｐ明朝" w:hAnsi="ＭＳ Ｐ明朝"/>
                <w:color w:val="FF0000"/>
                <w:sz w:val="18"/>
                <w:szCs w:val="18"/>
              </w:rPr>
            </w:pPr>
            <w:r w:rsidRPr="002115DD">
              <w:rPr>
                <w:rFonts w:ascii="ＭＳ Ｐ明朝" w:eastAsia="ＭＳ Ｐ明朝" w:hAnsi="ＭＳ Ｐ明朝" w:hint="eastAsia"/>
                <w:color w:val="FF0000"/>
                <w:sz w:val="18"/>
                <w:szCs w:val="18"/>
              </w:rPr>
              <w:t>また、それ以外の研究についても当該研究の概要をその研究の実施に先立って登録し、研究計画書の変更及び研究の進捗に応じて更新するよう努めなければならない。（指針第6の４(1)）</w:t>
            </w:r>
          </w:p>
          <w:p w14:paraId="22474737" w14:textId="77777777" w:rsidR="00DE1186" w:rsidRPr="002115DD" w:rsidRDefault="00DE1186" w:rsidP="00D20582">
            <w:pPr>
              <w:widowControl w:val="0"/>
              <w:spacing w:after="0" w:line="200" w:lineRule="exact"/>
              <w:ind w:leftChars="-1" w:left="-2" w:rightChars="105" w:right="225"/>
              <w:jc w:val="both"/>
              <w:rPr>
                <w:rFonts w:ascii="ＭＳ Ｐ明朝" w:eastAsia="ＭＳ Ｐ明朝" w:hAnsi="ＭＳ Ｐ明朝"/>
                <w:color w:val="FF0000"/>
                <w:sz w:val="18"/>
                <w:szCs w:val="18"/>
              </w:rPr>
            </w:pPr>
          </w:p>
          <w:p w14:paraId="2383DFAD" w14:textId="77777777" w:rsidR="00DE1186" w:rsidRPr="002115DD" w:rsidRDefault="00DE1186" w:rsidP="00D20582">
            <w:pPr>
              <w:widowControl w:val="0"/>
              <w:spacing w:after="0" w:line="200" w:lineRule="exact"/>
              <w:ind w:leftChars="-1" w:left="-2" w:rightChars="105" w:right="225"/>
              <w:jc w:val="both"/>
              <w:rPr>
                <w:rFonts w:ascii="ＭＳ Ｐ明朝" w:eastAsia="ＭＳ Ｐ明朝" w:hAnsi="ＭＳ Ｐ明朝"/>
                <w:color w:val="FF0000"/>
                <w:sz w:val="18"/>
                <w:szCs w:val="18"/>
              </w:rPr>
            </w:pPr>
            <w:r w:rsidRPr="002115DD">
              <w:rPr>
                <w:rFonts w:ascii="ＭＳ Ｐ明朝" w:eastAsia="ＭＳ Ｐ明朝" w:hAnsi="ＭＳ Ｐ明朝" w:hint="eastAsia"/>
                <w:color w:val="FF0000"/>
                <w:sz w:val="18"/>
                <w:szCs w:val="18"/>
              </w:rPr>
              <w:t>研究責任者は、介入を行う研究を終了したときは、４(1)で当該研究の概要を登録した公開データベースに遅滞なく、当該研究の結果を登録しなければならない。また、それ以外の研究についても当該研究の結果の登録に努めなければならない。（指針第6の６(3)）</w:t>
            </w:r>
          </w:p>
          <w:p w14:paraId="1528A965" w14:textId="77777777" w:rsidR="00DE1186" w:rsidRPr="002115DD" w:rsidRDefault="00DE1186" w:rsidP="00D20582">
            <w:pPr>
              <w:widowControl w:val="0"/>
              <w:spacing w:after="0" w:line="200" w:lineRule="exact"/>
              <w:ind w:leftChars="-1" w:left="-2" w:rightChars="105" w:right="225"/>
              <w:jc w:val="both"/>
              <w:rPr>
                <w:rFonts w:ascii="ＭＳ Ｐ明朝" w:eastAsia="ＭＳ Ｐ明朝" w:hAnsi="ＭＳ Ｐ明朝"/>
                <w:color w:val="FF0000"/>
                <w:sz w:val="18"/>
                <w:szCs w:val="18"/>
              </w:rPr>
            </w:pPr>
          </w:p>
          <w:p w14:paraId="53F74E59" w14:textId="77777777" w:rsidR="00DE1186" w:rsidRPr="002115DD" w:rsidRDefault="00DE1186" w:rsidP="00D20582">
            <w:pPr>
              <w:widowControl w:val="0"/>
              <w:spacing w:after="0" w:line="200" w:lineRule="exact"/>
              <w:ind w:leftChars="-1" w:left="-2" w:rightChars="105" w:right="225"/>
              <w:jc w:val="both"/>
              <w:rPr>
                <w:rFonts w:ascii="ＭＳ Ｐ明朝" w:eastAsia="ＭＳ Ｐ明朝" w:hAnsi="ＭＳ Ｐ明朝"/>
                <w:color w:val="FF0000"/>
                <w:sz w:val="18"/>
                <w:szCs w:val="18"/>
              </w:rPr>
            </w:pPr>
            <w:r w:rsidRPr="002115DD">
              <w:rPr>
                <w:rFonts w:ascii="ＭＳ Ｐ明朝" w:eastAsia="ＭＳ Ｐ明朝" w:hAnsi="ＭＳ Ｐ明朝" w:hint="eastAsia"/>
                <w:color w:val="FF0000"/>
                <w:sz w:val="18"/>
                <w:szCs w:val="18"/>
              </w:rPr>
              <w:t>指針では以下のデータベースが参照されている。</w:t>
            </w:r>
          </w:p>
          <w:p w14:paraId="5185912F" w14:textId="77777777" w:rsidR="00DE1186" w:rsidRPr="002115DD" w:rsidRDefault="00DE1186" w:rsidP="00D20582">
            <w:pPr>
              <w:widowControl w:val="0"/>
              <w:spacing w:after="0" w:line="200" w:lineRule="exact"/>
              <w:ind w:leftChars="-1" w:left="-2" w:rightChars="105" w:right="225"/>
              <w:jc w:val="both"/>
              <w:rPr>
                <w:rFonts w:ascii="ＭＳ Ｐ明朝" w:eastAsia="ＭＳ Ｐ明朝" w:hAnsi="ＭＳ Ｐ明朝"/>
                <w:color w:val="FF0000"/>
                <w:sz w:val="18"/>
                <w:szCs w:val="18"/>
              </w:rPr>
            </w:pPr>
            <w:r w:rsidRPr="002115DD">
              <w:rPr>
                <w:rFonts w:ascii="ＭＳ Ｐ明朝" w:eastAsia="ＭＳ Ｐ明朝" w:hAnsi="ＭＳ Ｐ明朝" w:hint="eastAsia"/>
                <w:color w:val="FF0000"/>
                <w:sz w:val="18"/>
                <w:szCs w:val="18"/>
              </w:rPr>
              <w:t>○ jRCT(Japan Registry of Clinical Trials)</w:t>
            </w:r>
          </w:p>
          <w:p w14:paraId="0C1FA4A6" w14:textId="77777777" w:rsidR="00DE1186" w:rsidRPr="002115DD" w:rsidRDefault="00000000" w:rsidP="00D20582">
            <w:pPr>
              <w:widowControl w:val="0"/>
              <w:spacing w:after="0" w:line="200" w:lineRule="exact"/>
              <w:ind w:leftChars="-1" w:left="-2" w:rightChars="105" w:right="225"/>
              <w:jc w:val="both"/>
              <w:rPr>
                <w:rFonts w:ascii="ＭＳ Ｐ明朝" w:eastAsia="ＭＳ Ｐ明朝" w:hAnsi="ＭＳ Ｐ明朝"/>
                <w:color w:val="FF0000"/>
                <w:sz w:val="18"/>
                <w:szCs w:val="18"/>
              </w:rPr>
            </w:pPr>
            <w:hyperlink r:id="rId10" w:history="1">
              <w:r w:rsidR="00DE1186" w:rsidRPr="002115DD">
                <w:rPr>
                  <w:rStyle w:val="af4"/>
                  <w:rFonts w:ascii="ＭＳ Ｐ明朝" w:eastAsia="ＭＳ Ｐ明朝" w:hAnsi="ＭＳ Ｐ明朝"/>
                  <w:sz w:val="18"/>
                  <w:szCs w:val="18"/>
                </w:rPr>
                <w:t>https://jrct.niph.go.jp/</w:t>
              </w:r>
            </w:hyperlink>
          </w:p>
          <w:p w14:paraId="34FC2F59" w14:textId="77777777" w:rsidR="00DE1186" w:rsidRPr="002115DD" w:rsidRDefault="00DE1186" w:rsidP="00D20582">
            <w:pPr>
              <w:widowControl w:val="0"/>
              <w:spacing w:after="0" w:line="200" w:lineRule="exact"/>
              <w:ind w:leftChars="-1" w:left="-2" w:rightChars="105" w:right="225"/>
              <w:jc w:val="both"/>
              <w:rPr>
                <w:rFonts w:ascii="ＭＳ Ｐ明朝" w:eastAsia="ＭＳ Ｐ明朝" w:hAnsi="ＭＳ Ｐ明朝"/>
                <w:color w:val="FF0000"/>
                <w:sz w:val="18"/>
                <w:szCs w:val="18"/>
              </w:rPr>
            </w:pPr>
            <w:r w:rsidRPr="002115DD">
              <w:rPr>
                <w:rFonts w:ascii="ＭＳ Ｐ明朝" w:eastAsia="ＭＳ Ｐ明朝" w:hAnsi="ＭＳ Ｐ明朝" w:hint="eastAsia"/>
                <w:color w:val="FF0000"/>
                <w:sz w:val="18"/>
                <w:szCs w:val="18"/>
              </w:rPr>
              <w:t>○ 大学病院医療情報ネットワーク研究センター 臨床試験登録システム（UMIN-CTR）</w:t>
            </w:r>
          </w:p>
          <w:p w14:paraId="49B14844" w14:textId="77777777" w:rsidR="00DE1186" w:rsidRPr="002115DD" w:rsidRDefault="00000000" w:rsidP="00D20582">
            <w:pPr>
              <w:widowControl w:val="0"/>
              <w:spacing w:after="0" w:line="200" w:lineRule="exact"/>
              <w:ind w:leftChars="-1" w:left="-2" w:rightChars="105" w:right="225"/>
              <w:jc w:val="both"/>
              <w:rPr>
                <w:rFonts w:ascii="ＭＳ Ｐ明朝" w:eastAsia="ＭＳ Ｐ明朝" w:hAnsi="ＭＳ Ｐ明朝"/>
                <w:color w:val="FF0000"/>
                <w:sz w:val="18"/>
                <w:szCs w:val="18"/>
              </w:rPr>
            </w:pPr>
            <w:hyperlink r:id="rId11" w:history="1">
              <w:r w:rsidR="00DE1186" w:rsidRPr="002115DD">
                <w:rPr>
                  <w:rStyle w:val="af4"/>
                  <w:rFonts w:ascii="ＭＳ Ｐ明朝" w:eastAsia="ＭＳ Ｐ明朝" w:hAnsi="ＭＳ Ｐ明朝"/>
                  <w:sz w:val="18"/>
                  <w:szCs w:val="18"/>
                </w:rPr>
                <w:t>https://www.umin.ac.jp/ctr/index-j.htm</w:t>
              </w:r>
            </w:hyperlink>
          </w:p>
          <w:p w14:paraId="312E37DD" w14:textId="77777777" w:rsidR="00DE1186" w:rsidRPr="002115DD" w:rsidRDefault="00DE1186" w:rsidP="00D20582">
            <w:pPr>
              <w:widowControl w:val="0"/>
              <w:spacing w:after="0" w:line="200" w:lineRule="exact"/>
              <w:ind w:leftChars="-1" w:left="-2" w:rightChars="105" w:right="225"/>
              <w:jc w:val="both"/>
              <w:rPr>
                <w:rFonts w:ascii="ＭＳ Ｐ明朝" w:eastAsia="ＭＳ Ｐ明朝" w:hAnsi="ＭＳ Ｐ明朝"/>
                <w:color w:val="FF0000"/>
                <w:sz w:val="18"/>
                <w:szCs w:val="18"/>
              </w:rPr>
            </w:pPr>
            <w:r w:rsidRPr="002115DD">
              <w:rPr>
                <w:rFonts w:ascii="ＭＳ Ｐ明朝" w:eastAsia="ＭＳ Ｐ明朝" w:hAnsi="ＭＳ Ｐ明朝" w:hint="eastAsia"/>
                <w:color w:val="FF0000"/>
                <w:sz w:val="18"/>
                <w:szCs w:val="18"/>
              </w:rPr>
              <w:t>○ 国立保健医療科学院のホームページ</w:t>
            </w:r>
          </w:p>
          <w:p w14:paraId="5521E6FC" w14:textId="77777777" w:rsidR="00DE1186" w:rsidRPr="002115DD" w:rsidRDefault="00000000" w:rsidP="00D20582">
            <w:pPr>
              <w:widowControl w:val="0"/>
              <w:spacing w:after="0" w:line="200" w:lineRule="exact"/>
              <w:ind w:leftChars="-1" w:left="-2" w:rightChars="105" w:right="225"/>
              <w:jc w:val="both"/>
              <w:rPr>
                <w:rFonts w:ascii="ＭＳ Ｐ明朝" w:eastAsia="ＭＳ Ｐ明朝" w:hAnsi="ＭＳ Ｐ明朝"/>
                <w:color w:val="FF0000"/>
                <w:sz w:val="18"/>
                <w:szCs w:val="18"/>
              </w:rPr>
            </w:pPr>
            <w:hyperlink r:id="rId12" w:history="1">
              <w:r w:rsidR="00DE1186" w:rsidRPr="002115DD">
                <w:rPr>
                  <w:rStyle w:val="af4"/>
                  <w:rFonts w:ascii="ＭＳ Ｐ明朝" w:eastAsia="ＭＳ Ｐ明朝" w:hAnsi="ＭＳ Ｐ明朝"/>
                  <w:sz w:val="18"/>
                  <w:szCs w:val="18"/>
                </w:rPr>
                <w:t>https://rctportal.niph.go.jp/</w:t>
              </w:r>
            </w:hyperlink>
          </w:p>
          <w:p w14:paraId="10A73940" w14:textId="77777777" w:rsidR="00DE1186" w:rsidRDefault="00DE1186" w:rsidP="00D20582">
            <w:pPr>
              <w:widowControl w:val="0"/>
              <w:spacing w:after="0" w:line="260" w:lineRule="exact"/>
              <w:ind w:leftChars="-1" w:rightChars="105" w:right="225" w:hanging="2"/>
              <w:jc w:val="both"/>
              <w:rPr>
                <w:rFonts w:ascii="ＭＳ Ｐ明朝" w:eastAsia="ＭＳ Ｐ明朝" w:hAnsi="ＭＳ Ｐ明朝"/>
                <w:color w:val="FF0000"/>
                <w:sz w:val="21"/>
                <w:szCs w:val="21"/>
              </w:rPr>
            </w:pPr>
          </w:p>
          <w:p w14:paraId="7A4C0EB5" w14:textId="77777777" w:rsidR="00DE1186" w:rsidRPr="00BF5AAC" w:rsidRDefault="00DE1186" w:rsidP="00D20582">
            <w:pPr>
              <w:widowControl w:val="0"/>
              <w:spacing w:after="0" w:line="260" w:lineRule="exact"/>
              <w:ind w:leftChars="-1" w:rightChars="105" w:right="225" w:hanging="2"/>
              <w:jc w:val="both"/>
              <w:rPr>
                <w:rFonts w:ascii="ＭＳ Ｐ明朝" w:eastAsia="ＭＳ Ｐ明朝" w:hAnsi="ＭＳ Ｐ明朝"/>
                <w:sz w:val="21"/>
                <w:szCs w:val="21"/>
              </w:rPr>
            </w:pPr>
            <w:r w:rsidRPr="00BF5AAC">
              <w:rPr>
                <w:rFonts w:ascii="ＭＳ Ｐ明朝" w:eastAsia="ＭＳ Ｐ明朝" w:hAnsi="ＭＳ Ｐ明朝" w:hint="eastAsia"/>
                <w:sz w:val="21"/>
                <w:szCs w:val="21"/>
              </w:rPr>
              <w:t>□ jRCT(Japan Registry of Clinical Trials)</w:t>
            </w:r>
          </w:p>
          <w:p w14:paraId="52DD3A60" w14:textId="77777777" w:rsidR="00DE1186" w:rsidRPr="00BF5AAC" w:rsidRDefault="00DE1186" w:rsidP="00D20582">
            <w:pPr>
              <w:widowControl w:val="0"/>
              <w:spacing w:after="0" w:line="260" w:lineRule="exact"/>
              <w:ind w:leftChars="-1" w:left="612" w:rightChars="105" w:right="225" w:hangingChars="300" w:hanging="614"/>
              <w:jc w:val="both"/>
              <w:rPr>
                <w:rFonts w:ascii="ＭＳ Ｐ明朝" w:eastAsia="ＭＳ Ｐ明朝" w:hAnsi="ＭＳ Ｐ明朝"/>
                <w:sz w:val="21"/>
                <w:szCs w:val="21"/>
              </w:rPr>
            </w:pPr>
            <w:r w:rsidRPr="00BF5AAC">
              <w:rPr>
                <w:rFonts w:ascii="ＭＳ Ｐ明朝" w:eastAsia="ＭＳ Ｐ明朝" w:hAnsi="ＭＳ Ｐ明朝" w:hint="eastAsia"/>
                <w:sz w:val="21"/>
                <w:szCs w:val="21"/>
              </w:rPr>
              <w:t>□ 大学病院医療情報ネットワーク研究センター 臨床試験登録システム（UMIN-CTR）</w:t>
            </w:r>
          </w:p>
          <w:p w14:paraId="0C156233" w14:textId="77777777" w:rsidR="00DE1186" w:rsidRPr="00BF5AAC" w:rsidRDefault="00DE1186" w:rsidP="00D20582">
            <w:pPr>
              <w:widowControl w:val="0"/>
              <w:spacing w:after="0" w:line="260" w:lineRule="exact"/>
              <w:ind w:leftChars="299" w:left="642" w:rightChars="105" w:right="225"/>
              <w:jc w:val="both"/>
              <w:rPr>
                <w:rFonts w:ascii="ＭＳ Ｐ明朝" w:eastAsia="ＭＳ Ｐ明朝" w:hAnsi="ＭＳ Ｐ明朝"/>
                <w:sz w:val="21"/>
                <w:szCs w:val="21"/>
              </w:rPr>
            </w:pPr>
            <w:r w:rsidRPr="00BF5AAC">
              <w:rPr>
                <w:rFonts w:ascii="ＭＳ Ｐ明朝" w:eastAsia="ＭＳ Ｐ明朝" w:hAnsi="ＭＳ Ｐ明朝" w:hint="eastAsia"/>
                <w:kern w:val="2"/>
                <w:sz w:val="21"/>
                <w:szCs w:val="21"/>
              </w:rPr>
              <w:t>（試験ＩＤ：　　　　　　　　　　　　　　　　）</w:t>
            </w:r>
          </w:p>
          <w:p w14:paraId="2B64F287" w14:textId="77777777" w:rsidR="00DE1186" w:rsidRPr="00BF5AAC" w:rsidRDefault="00DE1186" w:rsidP="00D20582">
            <w:pPr>
              <w:widowControl w:val="0"/>
              <w:spacing w:after="0" w:line="260" w:lineRule="exact"/>
              <w:ind w:leftChars="-1" w:rightChars="105" w:right="225" w:hanging="2"/>
              <w:jc w:val="both"/>
              <w:rPr>
                <w:rFonts w:ascii="ＭＳ Ｐ明朝" w:eastAsia="ＭＳ Ｐ明朝" w:hAnsi="ＭＳ Ｐ明朝"/>
                <w:sz w:val="21"/>
                <w:szCs w:val="21"/>
              </w:rPr>
            </w:pPr>
            <w:r w:rsidRPr="00BF5AAC">
              <w:rPr>
                <w:rFonts w:ascii="ＭＳ Ｐ明朝" w:eastAsia="ＭＳ Ｐ明朝" w:hAnsi="ＭＳ Ｐ明朝" w:hint="eastAsia"/>
                <w:sz w:val="21"/>
                <w:szCs w:val="21"/>
              </w:rPr>
              <w:t>□日本医師会治験促進センター臨床試験登録システム（JMA CCT）</w:t>
            </w:r>
          </w:p>
          <w:p w14:paraId="5AB90121" w14:textId="77777777" w:rsidR="00DE1186" w:rsidRPr="00BF5AAC" w:rsidRDefault="00DE1186" w:rsidP="00D20582">
            <w:pPr>
              <w:widowControl w:val="0"/>
              <w:spacing w:after="0" w:line="260" w:lineRule="exact"/>
              <w:ind w:leftChars="-1" w:left="-2" w:rightChars="105" w:right="225" w:firstLineChars="300" w:firstLine="614"/>
              <w:jc w:val="both"/>
              <w:rPr>
                <w:rFonts w:ascii="ＭＳ Ｐ明朝" w:eastAsia="ＭＳ Ｐ明朝" w:hAnsi="ＭＳ Ｐ明朝"/>
                <w:sz w:val="21"/>
                <w:szCs w:val="21"/>
              </w:rPr>
            </w:pPr>
            <w:r w:rsidRPr="00BF5AAC">
              <w:rPr>
                <w:rFonts w:ascii="ＭＳ Ｐ明朝" w:eastAsia="ＭＳ Ｐ明朝" w:hAnsi="ＭＳ Ｐ明朝" w:hint="eastAsia"/>
                <w:sz w:val="21"/>
                <w:szCs w:val="21"/>
              </w:rPr>
              <w:t>（試験ＩＤ：　　　　　　　　　　　　　　　）</w:t>
            </w:r>
          </w:p>
          <w:p w14:paraId="066D31E6" w14:textId="77777777" w:rsidR="00DE1186" w:rsidRDefault="00DE1186" w:rsidP="00D20582">
            <w:pPr>
              <w:spacing w:after="0" w:line="300" w:lineRule="exact"/>
              <w:rPr>
                <w:rFonts w:ascii="ＭＳ Ｐ明朝" w:eastAsia="ＭＳ Ｐ明朝" w:hAnsi="ＭＳ Ｐ明朝"/>
                <w:kern w:val="2"/>
                <w:sz w:val="21"/>
                <w:szCs w:val="21"/>
              </w:rPr>
            </w:pPr>
            <w:r w:rsidRPr="00BF5AAC">
              <w:rPr>
                <w:rFonts w:ascii="ＭＳ Ｐ明朝" w:eastAsia="ＭＳ Ｐ明朝" w:hAnsi="ＭＳ Ｐ明朝" w:hint="eastAsia"/>
                <w:kern w:val="2"/>
                <w:sz w:val="21"/>
                <w:szCs w:val="21"/>
              </w:rPr>
              <w:t xml:space="preserve">□一般財団法人日本医薬情報センターＪＡＰＩＣ　医薬品データベース </w:t>
            </w:r>
          </w:p>
          <w:p w14:paraId="261FEF0A" w14:textId="77777777" w:rsidR="00DE1186" w:rsidRPr="00BF5AAC" w:rsidRDefault="00DE1186" w:rsidP="00D20582">
            <w:pPr>
              <w:spacing w:after="0" w:line="300" w:lineRule="exact"/>
              <w:ind w:firstLineChars="300" w:firstLine="614"/>
              <w:rPr>
                <w:rFonts w:ascii="ＭＳ Ｐ明朝" w:eastAsia="ＭＳ Ｐ明朝" w:hAnsi="ＭＳ Ｐ明朝"/>
                <w:kern w:val="2"/>
                <w:sz w:val="21"/>
                <w:szCs w:val="21"/>
              </w:rPr>
            </w:pPr>
            <w:r w:rsidRPr="00BF5AAC">
              <w:rPr>
                <w:rFonts w:ascii="ＭＳ Ｐ明朝" w:eastAsia="ＭＳ Ｐ明朝" w:hAnsi="ＭＳ Ｐ明朝" w:hint="eastAsia"/>
                <w:kern w:val="2"/>
                <w:sz w:val="21"/>
                <w:szCs w:val="21"/>
              </w:rPr>
              <w:t>（試験ＩＤ：</w:t>
            </w:r>
            <w:r>
              <w:rPr>
                <w:rFonts w:ascii="ＭＳ Ｐ明朝" w:eastAsia="ＭＳ Ｐ明朝" w:hAnsi="ＭＳ Ｐ明朝" w:hint="eastAsia"/>
                <w:kern w:val="2"/>
                <w:sz w:val="21"/>
                <w:szCs w:val="21"/>
              </w:rPr>
              <w:t xml:space="preserve">　　　　　　　　　　</w:t>
            </w:r>
            <w:r w:rsidRPr="00BF5AAC">
              <w:rPr>
                <w:rFonts w:ascii="ＭＳ Ｐ明朝" w:eastAsia="ＭＳ Ｐ明朝" w:hAnsi="ＭＳ Ｐ明朝" w:hint="eastAsia"/>
                <w:kern w:val="2"/>
                <w:sz w:val="21"/>
                <w:szCs w:val="21"/>
              </w:rPr>
              <w:t xml:space="preserve">　　　　　）</w:t>
            </w:r>
          </w:p>
          <w:p w14:paraId="32222C19" w14:textId="77777777" w:rsidR="00DE1186" w:rsidRDefault="00DE1186" w:rsidP="00D20582">
            <w:pPr>
              <w:widowControl w:val="0"/>
              <w:spacing w:after="0" w:line="260" w:lineRule="exact"/>
              <w:ind w:leftChars="-1" w:rightChars="105" w:right="225" w:hanging="2"/>
              <w:jc w:val="both"/>
              <w:rPr>
                <w:rFonts w:ascii="ＭＳ Ｐ明朝" w:eastAsia="ＭＳ Ｐ明朝" w:hAnsi="ＭＳ Ｐ明朝"/>
                <w:sz w:val="21"/>
                <w:szCs w:val="21"/>
              </w:rPr>
            </w:pPr>
            <w:r w:rsidRPr="00BF5AAC">
              <w:rPr>
                <w:rFonts w:ascii="ＭＳ Ｐ明朝" w:eastAsia="ＭＳ Ｐ明朝" w:hAnsi="ＭＳ Ｐ明朝" w:hint="eastAsia"/>
                <w:sz w:val="21"/>
                <w:szCs w:val="21"/>
              </w:rPr>
              <w:t>□ その他（　　　　　　　　　　　　　　　　　）</w:t>
            </w:r>
          </w:p>
          <w:p w14:paraId="64029046" w14:textId="77777777" w:rsidR="00DE1186" w:rsidRPr="00BF5AAC" w:rsidRDefault="00DE1186" w:rsidP="00D20582">
            <w:pPr>
              <w:widowControl w:val="0"/>
              <w:spacing w:after="0" w:line="260" w:lineRule="exact"/>
              <w:ind w:leftChars="-1" w:rightChars="105" w:right="225" w:hanging="2"/>
              <w:jc w:val="both"/>
              <w:rPr>
                <w:rFonts w:ascii="ＭＳ Ｐ明朝" w:eastAsia="ＭＳ Ｐ明朝" w:hAnsi="ＭＳ Ｐ明朝"/>
                <w:sz w:val="21"/>
                <w:szCs w:val="21"/>
              </w:rPr>
            </w:pPr>
            <w:r w:rsidRPr="00BF5AAC">
              <w:rPr>
                <w:rFonts w:ascii="ＭＳ Ｐ明朝" w:eastAsia="ＭＳ Ｐ明朝" w:hAnsi="ＭＳ Ｐ明朝" w:hint="eastAsia"/>
                <w:sz w:val="21"/>
                <w:szCs w:val="21"/>
              </w:rPr>
              <w:t>□登録なし</w:t>
            </w:r>
          </w:p>
          <w:p w14:paraId="5165BB6C" w14:textId="77777777" w:rsidR="00DE1186" w:rsidRPr="00BF5AAC" w:rsidRDefault="00DE1186" w:rsidP="00D20582">
            <w:pPr>
              <w:widowControl w:val="0"/>
              <w:spacing w:after="0" w:line="260" w:lineRule="exact"/>
              <w:ind w:leftChars="-1" w:left="-2" w:rightChars="105" w:right="225" w:firstLineChars="400" w:firstLine="818"/>
              <w:jc w:val="both"/>
              <w:rPr>
                <w:rFonts w:ascii="ＭＳ Ｐ明朝" w:eastAsia="ＭＳ Ｐ明朝" w:hAnsi="ＭＳ Ｐ明朝"/>
                <w:sz w:val="21"/>
                <w:szCs w:val="21"/>
              </w:rPr>
            </w:pPr>
            <w:r w:rsidRPr="00BF5AAC">
              <w:rPr>
                <w:rFonts w:ascii="ＭＳ Ｐ明朝" w:eastAsia="ＭＳ Ｐ明朝" w:hAnsi="ＭＳ Ｐ明朝" w:hint="eastAsia"/>
                <w:sz w:val="21"/>
                <w:szCs w:val="21"/>
              </w:rPr>
              <w:t xml:space="preserve">登録しない理由を記載（                </w:t>
            </w:r>
            <w:r>
              <w:rPr>
                <w:rFonts w:ascii="ＭＳ Ｐ明朝" w:eastAsia="ＭＳ Ｐ明朝" w:hAnsi="ＭＳ Ｐ明朝" w:hint="eastAsia"/>
                <w:sz w:val="21"/>
                <w:szCs w:val="21"/>
              </w:rPr>
              <w:t xml:space="preserve">　　　　　　　　　　　　　　　　　　　　　　　　　　</w:t>
            </w:r>
            <w:r w:rsidRPr="00BF5AAC">
              <w:rPr>
                <w:rFonts w:ascii="ＭＳ Ｐ明朝" w:eastAsia="ＭＳ Ｐ明朝" w:hAnsi="ＭＳ Ｐ明朝" w:hint="eastAsia"/>
                <w:sz w:val="21"/>
                <w:szCs w:val="21"/>
              </w:rPr>
              <w:t xml:space="preserve">         　　　　）</w:t>
            </w:r>
          </w:p>
          <w:p w14:paraId="46D410F3" w14:textId="77777777" w:rsidR="00DE1186" w:rsidRPr="00606A03" w:rsidRDefault="00DE1186" w:rsidP="00D20582">
            <w:pPr>
              <w:widowControl w:val="0"/>
              <w:spacing w:after="0" w:line="260" w:lineRule="exact"/>
              <w:ind w:leftChars="-1" w:left="219" w:rightChars="105" w:right="225" w:hangingChars="108" w:hanging="221"/>
              <w:jc w:val="both"/>
              <w:rPr>
                <w:rFonts w:ascii="ＭＳ Ｐ明朝" w:eastAsia="ＭＳ Ｐ明朝" w:hAnsi="ＭＳ Ｐ明朝"/>
                <w:sz w:val="21"/>
                <w:szCs w:val="21"/>
              </w:rPr>
            </w:pPr>
          </w:p>
          <w:p w14:paraId="509B17A3" w14:textId="77777777" w:rsidR="00DE1186" w:rsidRDefault="00DE1186" w:rsidP="00D20582">
            <w:pPr>
              <w:spacing w:after="0" w:line="260" w:lineRule="exact"/>
              <w:jc w:val="both"/>
              <w:rPr>
                <w:rFonts w:ascii="ＭＳ Ｐ明朝" w:eastAsia="ＭＳ Ｐ明朝" w:hAnsi="ＭＳ Ｐ明朝" w:cs="SimSun"/>
                <w:sz w:val="21"/>
                <w:szCs w:val="21"/>
              </w:rPr>
            </w:pPr>
            <w:r w:rsidRPr="00606A03">
              <w:rPr>
                <w:rFonts w:ascii="ＭＳ Ｐ明朝" w:eastAsia="ＭＳ Ｐ明朝" w:hAnsi="ＭＳ Ｐ明朝" w:hint="eastAsia"/>
                <w:sz w:val="21"/>
                <w:szCs w:val="21"/>
              </w:rPr>
              <w:t>（２）</w:t>
            </w:r>
            <w:r w:rsidRPr="00606A03">
              <w:rPr>
                <w:rFonts w:ascii="ＭＳ Ｐ明朝" w:eastAsia="ＭＳ Ｐ明朝" w:hAnsi="ＭＳ Ｐ明朝"/>
                <w:sz w:val="21"/>
                <w:szCs w:val="21"/>
              </w:rPr>
              <w:t>研究結果の発表</w:t>
            </w:r>
            <w:r w:rsidRPr="00606A03">
              <w:rPr>
                <w:rFonts w:ascii="ＭＳ Ｐ明朝" w:eastAsia="ＭＳ Ｐ明朝" w:hAnsi="ＭＳ Ｐ明朝" w:cs="ＭＳ 明朝"/>
                <w:sz w:val="21"/>
                <w:szCs w:val="21"/>
              </w:rPr>
              <w:t>・</w:t>
            </w:r>
            <w:r w:rsidRPr="00606A03">
              <w:rPr>
                <w:rFonts w:ascii="ＭＳ Ｐ明朝" w:eastAsia="ＭＳ Ｐ明朝" w:hAnsi="ＭＳ Ｐ明朝" w:cs="SimSun" w:hint="eastAsia"/>
                <w:sz w:val="21"/>
                <w:szCs w:val="21"/>
              </w:rPr>
              <w:t>公開</w:t>
            </w:r>
          </w:p>
          <w:p w14:paraId="68E6AE7D" w14:textId="77777777" w:rsidR="00DE1186" w:rsidRDefault="00DE1186" w:rsidP="00D20582">
            <w:pPr>
              <w:spacing w:after="0" w:line="260" w:lineRule="exact"/>
              <w:jc w:val="both"/>
              <w:rPr>
                <w:rFonts w:ascii="ＭＳ Ｐ明朝" w:eastAsia="ＭＳ Ｐ明朝" w:hAnsi="ＭＳ Ｐ明朝" w:cs="SimSun"/>
                <w:sz w:val="21"/>
                <w:szCs w:val="21"/>
              </w:rPr>
            </w:pPr>
          </w:p>
          <w:p w14:paraId="74C0EF49" w14:textId="77777777" w:rsidR="00DE1186" w:rsidRPr="002115DD" w:rsidRDefault="00DE1186" w:rsidP="00D20582">
            <w:pPr>
              <w:spacing w:after="0" w:line="260" w:lineRule="exact"/>
              <w:jc w:val="both"/>
              <w:rPr>
                <w:rFonts w:ascii="ＭＳ Ｐ明朝" w:eastAsia="ＭＳ Ｐ明朝" w:hAnsi="ＭＳ Ｐ明朝" w:cs="SimSun"/>
                <w:sz w:val="18"/>
                <w:szCs w:val="18"/>
              </w:rPr>
            </w:pPr>
            <w:r w:rsidRPr="002115DD">
              <w:rPr>
                <w:rFonts w:ascii="ＭＳ Ｐ明朝" w:eastAsia="ＭＳ Ｐ明朝" w:hAnsi="ＭＳ Ｐ明朝" w:cs="SimSun" w:hint="eastAsia"/>
                <w:color w:val="FF0000"/>
                <w:sz w:val="18"/>
                <w:szCs w:val="18"/>
              </w:rPr>
              <w:t>研究責任者は、研究を終了したときは、遅滞なく、研究対象者等及びその関係者の人権又は研究者等及びその関係者の権利利益の保護のために必要な措置を講じた上で、当該研究の結果を公表しなければならない。また、侵襲（軽微な侵襲を除く。）を伴う研究であって介入を行うものについて、結果の最終の公表を行ったときは、遅滞なく研究機関の長へ報告しなければならない。</w:t>
            </w:r>
            <w:r w:rsidRPr="002115DD">
              <w:rPr>
                <w:rFonts w:ascii="ＭＳ Ｐ明朝" w:eastAsia="ＭＳ Ｐ明朝" w:hAnsi="ＭＳ Ｐ明朝" w:hint="eastAsia"/>
                <w:color w:val="FF0000"/>
                <w:sz w:val="18"/>
                <w:szCs w:val="18"/>
              </w:rPr>
              <w:t>（指針第6の６(2)）</w:t>
            </w:r>
          </w:p>
          <w:p w14:paraId="28A8C9B8" w14:textId="77777777" w:rsidR="00DE1186" w:rsidRPr="00606A03" w:rsidRDefault="00DE1186" w:rsidP="00D20582">
            <w:pPr>
              <w:spacing w:after="0" w:line="260" w:lineRule="exact"/>
              <w:jc w:val="both"/>
              <w:rPr>
                <w:rFonts w:ascii="ＭＳ Ｐ明朝" w:eastAsia="ＭＳ Ｐ明朝" w:hAnsi="ＭＳ Ｐ明朝"/>
                <w:sz w:val="21"/>
                <w:szCs w:val="21"/>
              </w:rPr>
            </w:pPr>
          </w:p>
          <w:p w14:paraId="6E4F579B" w14:textId="77777777" w:rsidR="00DE1186" w:rsidRPr="00E3796F" w:rsidRDefault="00DE1186" w:rsidP="00D20582">
            <w:pPr>
              <w:widowControl w:val="0"/>
              <w:spacing w:after="0" w:line="260" w:lineRule="exact"/>
              <w:ind w:leftChars="-1" w:left="86" w:rightChars="39" w:right="84" w:hangingChars="43" w:hanging="88"/>
              <w:jc w:val="both"/>
              <w:rPr>
                <w:rFonts w:ascii="ＭＳ Ｐ明朝" w:eastAsia="ＭＳ Ｐ明朝" w:hAnsi="ＭＳ Ｐ明朝"/>
                <w:sz w:val="21"/>
                <w:szCs w:val="21"/>
                <w:highlight w:val="yellow"/>
              </w:rPr>
            </w:pPr>
          </w:p>
        </w:tc>
      </w:tr>
      <w:tr w:rsidR="00DE1186" w:rsidRPr="00E3796F" w14:paraId="77EB4E28" w14:textId="77777777" w:rsidTr="00D20582">
        <w:trPr>
          <w:trHeight w:val="1271"/>
        </w:trPr>
        <w:tc>
          <w:tcPr>
            <w:tcW w:w="1560" w:type="dxa"/>
          </w:tcPr>
          <w:p w14:paraId="6DFC1079" w14:textId="77777777" w:rsidR="00DE1186" w:rsidRPr="00E3796F" w:rsidRDefault="00DE1186" w:rsidP="00D20582">
            <w:pPr>
              <w:spacing w:after="0" w:line="260" w:lineRule="exact"/>
              <w:jc w:val="both"/>
              <w:rPr>
                <w:rFonts w:ascii="ＭＳ Ｐ明朝" w:eastAsia="ＭＳ Ｐ明朝" w:hAnsi="ＭＳ Ｐ明朝"/>
                <w:sz w:val="21"/>
                <w:szCs w:val="21"/>
              </w:rPr>
            </w:pPr>
            <w:r w:rsidRPr="00E3796F">
              <w:rPr>
                <w:rFonts w:ascii="ＭＳ Ｐ明朝" w:eastAsia="ＭＳ Ｐ明朝" w:hAnsi="ＭＳ Ｐ明朝" w:cs="ＭＳゴシック" w:hint="eastAsia"/>
                <w:sz w:val="21"/>
                <w:szCs w:val="21"/>
              </w:rPr>
              <w:t>17．研究対象者等及びその関係者からの相談等への対応</w:t>
            </w:r>
          </w:p>
          <w:p w14:paraId="7A10E545" w14:textId="77777777" w:rsidR="00DE1186" w:rsidRPr="00E3796F" w:rsidRDefault="00DE1186" w:rsidP="00D20582">
            <w:pPr>
              <w:autoSpaceDE w:val="0"/>
              <w:autoSpaceDN w:val="0"/>
              <w:adjustRightInd w:val="0"/>
              <w:spacing w:after="0" w:line="260" w:lineRule="exact"/>
              <w:ind w:leftChars="-1" w:left="125" w:hangingChars="73" w:hanging="127"/>
              <w:jc w:val="both"/>
              <w:rPr>
                <w:rFonts w:ascii="ＭＳ Ｐ明朝" w:eastAsia="ＭＳ Ｐ明朝" w:hAnsi="ＭＳ Ｐ明朝" w:cs="ＭＳゴシック"/>
                <w:sz w:val="21"/>
                <w:szCs w:val="21"/>
              </w:rPr>
            </w:pPr>
            <w:r>
              <w:rPr>
                <w:rFonts w:ascii="ＭＳ Ｐ明朝" w:eastAsia="ＭＳ Ｐ明朝" w:hAnsi="ＭＳ Ｐ明朝" w:hint="eastAsia"/>
                <w:kern w:val="2"/>
                <w:sz w:val="18"/>
                <w:szCs w:val="18"/>
              </w:rPr>
              <w:t>指針第7</w:t>
            </w:r>
            <w:r w:rsidRPr="00E3796F">
              <w:rPr>
                <w:rFonts w:ascii="ＭＳ Ｐ明朝" w:eastAsia="ＭＳ Ｐ明朝" w:hAnsi="ＭＳ Ｐ明朝" w:hint="eastAsia"/>
                <w:kern w:val="2"/>
                <w:sz w:val="18"/>
                <w:szCs w:val="18"/>
              </w:rPr>
              <w:t>（1）</w:t>
            </w:r>
            <w:r>
              <w:rPr>
                <w:rFonts w:ascii="ＭＳ Ｐ明朝" w:eastAsia="ＭＳ Ｐ明朝" w:hAnsi="ＭＳ Ｐ明朝" w:hint="eastAsia"/>
                <w:kern w:val="2"/>
                <w:sz w:val="18"/>
                <w:szCs w:val="18"/>
              </w:rPr>
              <w:t>⑮</w:t>
            </w:r>
          </w:p>
        </w:tc>
        <w:tc>
          <w:tcPr>
            <w:tcW w:w="8789" w:type="dxa"/>
            <w:vAlign w:val="center"/>
          </w:tcPr>
          <w:p w14:paraId="753876E2" w14:textId="77777777" w:rsidR="00DE1186" w:rsidRDefault="00DE1186" w:rsidP="00D20582">
            <w:pPr>
              <w:widowControl w:val="0"/>
              <w:spacing w:after="0" w:line="260" w:lineRule="exact"/>
              <w:ind w:leftChars="43" w:left="223" w:rightChars="100" w:right="215" w:hangingChars="64" w:hanging="131"/>
              <w:jc w:val="both"/>
              <w:rPr>
                <w:rFonts w:ascii="ＭＳ Ｐ明朝" w:eastAsia="ＭＳ Ｐ明朝" w:hAnsi="ＭＳ Ｐ明朝" w:cs="HG丸ｺﾞｼｯｸM-PRO"/>
                <w:color w:val="FF0000"/>
                <w:sz w:val="21"/>
                <w:szCs w:val="21"/>
              </w:rPr>
            </w:pPr>
          </w:p>
          <w:p w14:paraId="1235AED2" w14:textId="77777777" w:rsidR="00DE1186" w:rsidRPr="002115DD" w:rsidRDefault="00DE1186" w:rsidP="00D20582">
            <w:pPr>
              <w:widowControl w:val="0"/>
              <w:spacing w:after="0" w:line="260" w:lineRule="exact"/>
              <w:ind w:leftChars="43" w:left="204" w:rightChars="100" w:right="215" w:hangingChars="64" w:hanging="112"/>
              <w:jc w:val="both"/>
              <w:rPr>
                <w:rFonts w:ascii="ＭＳ Ｐ明朝" w:eastAsia="ＭＳ Ｐ明朝" w:hAnsi="ＭＳ Ｐ明朝" w:cs="HG丸ｺﾞｼｯｸM-PRO"/>
                <w:color w:val="FF0000"/>
                <w:kern w:val="2"/>
                <w:sz w:val="18"/>
                <w:szCs w:val="18"/>
              </w:rPr>
            </w:pPr>
            <w:r w:rsidRPr="002115DD">
              <w:rPr>
                <w:rFonts w:ascii="ＭＳ Ｐ明朝" w:eastAsia="ＭＳ Ｐ明朝" w:hAnsi="ＭＳ Ｐ明朝" w:cs="HG丸ｺﾞｼｯｸM-PRO" w:hint="eastAsia"/>
                <w:color w:val="FF0000"/>
                <w:kern w:val="2"/>
                <w:sz w:val="18"/>
                <w:szCs w:val="18"/>
              </w:rPr>
              <w:t>・　対応方法としては、相談等への対処プロセスの明確化、相談窓口の設置、FAQの掲載等が考えられる。</w:t>
            </w:r>
          </w:p>
          <w:p w14:paraId="3080655D" w14:textId="77777777" w:rsidR="00DE1186" w:rsidRPr="002115DD" w:rsidRDefault="00DE1186" w:rsidP="00D20582">
            <w:pPr>
              <w:widowControl w:val="0"/>
              <w:spacing w:after="0" w:line="260" w:lineRule="exact"/>
              <w:ind w:leftChars="43" w:left="204" w:rightChars="100" w:right="215" w:hangingChars="64" w:hanging="112"/>
              <w:jc w:val="both"/>
              <w:rPr>
                <w:rFonts w:ascii="ＭＳ Ｐ明朝" w:eastAsia="ＭＳ Ｐ明朝" w:hAnsi="ＭＳ Ｐ明朝" w:cs="HG丸ｺﾞｼｯｸM-PRO"/>
                <w:color w:val="FF0000"/>
                <w:kern w:val="2"/>
                <w:sz w:val="18"/>
                <w:szCs w:val="18"/>
              </w:rPr>
            </w:pPr>
            <w:r w:rsidRPr="002115DD">
              <w:rPr>
                <w:rFonts w:ascii="ＭＳ Ｐ明朝" w:eastAsia="ＭＳ Ｐ明朝" w:hAnsi="ＭＳ Ｐ明朝" w:cs="HG丸ｺﾞｼｯｸM-PRO" w:hint="eastAsia"/>
                <w:color w:val="FF0000"/>
                <w:kern w:val="2"/>
                <w:sz w:val="18"/>
                <w:szCs w:val="18"/>
              </w:rPr>
              <w:t>・　相談窓口を設置する場合には、次のような事項を記載すること。</w:t>
            </w:r>
          </w:p>
          <w:p w14:paraId="48BD67AB" w14:textId="77777777" w:rsidR="00DE1186" w:rsidRPr="002115DD" w:rsidRDefault="00DE1186" w:rsidP="00D20582">
            <w:pPr>
              <w:widowControl w:val="0"/>
              <w:spacing w:after="0" w:line="260" w:lineRule="exact"/>
              <w:ind w:leftChars="43" w:left="204" w:rightChars="100" w:right="215" w:hangingChars="64" w:hanging="112"/>
              <w:jc w:val="both"/>
              <w:rPr>
                <w:rFonts w:ascii="ＭＳ Ｐ明朝" w:eastAsia="ＭＳ Ｐ明朝" w:hAnsi="ＭＳ Ｐ明朝" w:cs="HG丸ｺﾞｼｯｸM-PRO"/>
                <w:color w:val="FF0000"/>
                <w:kern w:val="2"/>
                <w:sz w:val="18"/>
                <w:szCs w:val="18"/>
                <w:highlight w:val="yellow"/>
              </w:rPr>
            </w:pPr>
            <w:r w:rsidRPr="002115DD">
              <w:rPr>
                <w:rFonts w:ascii="ＭＳ Ｐ明朝" w:eastAsia="ＭＳ Ｐ明朝" w:hAnsi="ＭＳ Ｐ明朝" w:cs="HG丸ｺﾞｼｯｸM-PRO" w:hint="eastAsia"/>
                <w:color w:val="FF0000"/>
                <w:kern w:val="2"/>
                <w:sz w:val="18"/>
                <w:szCs w:val="18"/>
              </w:rPr>
              <w:t>相談窓口の責任者氏名・所属・職名・連絡先(平日昼間・平日夜間・祝祭日の時間帯別)</w:t>
            </w:r>
          </w:p>
          <w:p w14:paraId="253EDE85" w14:textId="77777777" w:rsidR="00DE1186" w:rsidRPr="00E3796F" w:rsidRDefault="00DE1186" w:rsidP="00D20582">
            <w:pPr>
              <w:widowControl w:val="0"/>
              <w:spacing w:after="0" w:line="260" w:lineRule="exact"/>
              <w:ind w:rightChars="100" w:right="215"/>
              <w:jc w:val="both"/>
              <w:rPr>
                <w:rFonts w:ascii="ＭＳ Ｐ明朝" w:eastAsia="ＭＳ Ｐ明朝" w:hAnsi="ＭＳ Ｐ明朝"/>
                <w:kern w:val="2"/>
                <w:sz w:val="21"/>
                <w:szCs w:val="21"/>
                <w:highlight w:val="yellow"/>
              </w:rPr>
            </w:pPr>
          </w:p>
        </w:tc>
      </w:tr>
      <w:tr w:rsidR="00DE1186" w:rsidRPr="00E3796F" w14:paraId="0F210731" w14:textId="77777777" w:rsidTr="00D20582">
        <w:trPr>
          <w:trHeight w:val="348"/>
        </w:trPr>
        <w:tc>
          <w:tcPr>
            <w:tcW w:w="1560" w:type="dxa"/>
            <w:vMerge w:val="restart"/>
            <w:shd w:val="clear" w:color="auto" w:fill="auto"/>
          </w:tcPr>
          <w:p w14:paraId="19225D6E" w14:textId="77777777" w:rsidR="00DE1186" w:rsidRPr="00E3796F" w:rsidRDefault="00DE1186" w:rsidP="00D20582">
            <w:pPr>
              <w:spacing w:after="0" w:line="260" w:lineRule="exact"/>
              <w:jc w:val="both"/>
              <w:rPr>
                <w:rFonts w:ascii="ＭＳ Ｐ明朝" w:eastAsia="ＭＳ Ｐ明朝" w:hAnsi="ＭＳ Ｐ明朝"/>
                <w:sz w:val="21"/>
                <w:szCs w:val="21"/>
              </w:rPr>
            </w:pPr>
            <w:r w:rsidRPr="00E3796F">
              <w:rPr>
                <w:rFonts w:ascii="ＭＳ Ｐ明朝" w:eastAsia="ＭＳ Ｐ明朝" w:hAnsi="ＭＳ Ｐ明朝" w:cs="ＭＳゴシック" w:hint="eastAsia"/>
                <w:sz w:val="21"/>
                <w:szCs w:val="21"/>
              </w:rPr>
              <w:lastRenderedPageBreak/>
              <w:t>18．代諾者等からインフォームド・コンセントを受ける場合</w:t>
            </w:r>
          </w:p>
          <w:p w14:paraId="5666F30A" w14:textId="77777777" w:rsidR="00DE1186" w:rsidRPr="00E3796F" w:rsidRDefault="00DE1186" w:rsidP="00D20582">
            <w:pPr>
              <w:autoSpaceDE w:val="0"/>
              <w:autoSpaceDN w:val="0"/>
              <w:adjustRightInd w:val="0"/>
              <w:spacing w:after="0" w:line="260" w:lineRule="exact"/>
              <w:ind w:leftChars="-1" w:left="125" w:hangingChars="73" w:hanging="127"/>
              <w:jc w:val="both"/>
              <w:rPr>
                <w:rFonts w:ascii="ＭＳ Ｐ明朝" w:eastAsia="ＭＳ Ｐ明朝" w:hAnsi="ＭＳ Ｐ明朝"/>
                <w:kern w:val="2"/>
                <w:sz w:val="18"/>
                <w:szCs w:val="18"/>
              </w:rPr>
            </w:pPr>
            <w:r>
              <w:rPr>
                <w:rFonts w:ascii="ＭＳ Ｐ明朝" w:eastAsia="ＭＳ Ｐ明朝" w:hAnsi="ＭＳ Ｐ明朝" w:hint="eastAsia"/>
                <w:kern w:val="2"/>
                <w:sz w:val="18"/>
                <w:szCs w:val="18"/>
              </w:rPr>
              <w:t>指針第7</w:t>
            </w:r>
            <w:r w:rsidRPr="00E3796F">
              <w:rPr>
                <w:rFonts w:ascii="ＭＳ Ｐ明朝" w:eastAsia="ＭＳ Ｐ明朝" w:hAnsi="ＭＳ Ｐ明朝" w:hint="eastAsia"/>
                <w:kern w:val="2"/>
                <w:sz w:val="18"/>
                <w:szCs w:val="18"/>
              </w:rPr>
              <w:t>（1）⑯</w:t>
            </w:r>
          </w:p>
          <w:p w14:paraId="4686BBAC" w14:textId="77777777" w:rsidR="00DE1186" w:rsidRPr="00E3796F" w:rsidRDefault="00DE1186" w:rsidP="00D20582">
            <w:pPr>
              <w:autoSpaceDE w:val="0"/>
              <w:autoSpaceDN w:val="0"/>
              <w:adjustRightInd w:val="0"/>
              <w:spacing w:after="0" w:line="260" w:lineRule="exact"/>
              <w:ind w:left="145" w:rightChars="20" w:right="43" w:hangingChars="71" w:hanging="145"/>
              <w:jc w:val="both"/>
              <w:rPr>
                <w:rFonts w:ascii="ＭＳ Ｐ明朝" w:eastAsia="ＭＳ Ｐ明朝" w:hAnsi="ＭＳ Ｐ明朝" w:cs="ＭＳゴシック"/>
                <w:sz w:val="21"/>
                <w:szCs w:val="21"/>
              </w:rPr>
            </w:pPr>
          </w:p>
        </w:tc>
        <w:tc>
          <w:tcPr>
            <w:tcW w:w="8789" w:type="dxa"/>
            <w:shd w:val="clear" w:color="auto" w:fill="auto"/>
            <w:vAlign w:val="center"/>
          </w:tcPr>
          <w:p w14:paraId="39DA84AF" w14:textId="77777777" w:rsidR="00DE1186" w:rsidRPr="00E3796F" w:rsidRDefault="00DE1186" w:rsidP="00D20582">
            <w:pPr>
              <w:spacing w:after="0" w:line="260" w:lineRule="exact"/>
              <w:jc w:val="both"/>
              <w:rPr>
                <w:rFonts w:ascii="ＭＳ Ｐ明朝" w:eastAsia="ＭＳ Ｐ明朝" w:hAnsi="ＭＳ Ｐ明朝"/>
                <w:kern w:val="2"/>
                <w:sz w:val="21"/>
                <w:szCs w:val="21"/>
              </w:rPr>
            </w:pPr>
            <w:r w:rsidRPr="00E3796F">
              <w:rPr>
                <w:rFonts w:ascii="ＭＳ Ｐ明朝" w:eastAsia="ＭＳ Ｐ明朝" w:hAnsi="ＭＳ Ｐ明朝" w:hint="eastAsia"/>
                <w:kern w:val="2"/>
                <w:sz w:val="21"/>
                <w:szCs w:val="21"/>
              </w:rPr>
              <w:t>□　該当しない</w:t>
            </w:r>
          </w:p>
        </w:tc>
      </w:tr>
      <w:tr w:rsidR="00DE1186" w:rsidRPr="00E3796F" w14:paraId="7A16400F" w14:textId="77777777" w:rsidTr="00D20582">
        <w:trPr>
          <w:trHeight w:val="568"/>
        </w:trPr>
        <w:tc>
          <w:tcPr>
            <w:tcW w:w="1560" w:type="dxa"/>
            <w:vMerge/>
            <w:shd w:val="clear" w:color="auto" w:fill="auto"/>
          </w:tcPr>
          <w:p w14:paraId="011D9F92" w14:textId="77777777" w:rsidR="00DE1186" w:rsidRPr="00E3796F" w:rsidRDefault="00DE1186" w:rsidP="00D20582">
            <w:pPr>
              <w:autoSpaceDE w:val="0"/>
              <w:autoSpaceDN w:val="0"/>
              <w:adjustRightInd w:val="0"/>
              <w:spacing w:after="0" w:line="260" w:lineRule="exact"/>
              <w:ind w:left="145" w:rightChars="20" w:right="43" w:hangingChars="71" w:hanging="145"/>
              <w:jc w:val="both"/>
              <w:rPr>
                <w:rFonts w:ascii="ＭＳ Ｐ明朝" w:eastAsia="ＭＳ Ｐ明朝" w:hAnsi="ＭＳ Ｐ明朝" w:cs="ＭＳゴシック"/>
                <w:sz w:val="21"/>
                <w:szCs w:val="21"/>
              </w:rPr>
            </w:pPr>
          </w:p>
        </w:tc>
        <w:tc>
          <w:tcPr>
            <w:tcW w:w="8789" w:type="dxa"/>
            <w:shd w:val="clear" w:color="auto" w:fill="auto"/>
            <w:vAlign w:val="center"/>
          </w:tcPr>
          <w:p w14:paraId="687F636D" w14:textId="77777777" w:rsidR="00DE1186" w:rsidRPr="00E3796F" w:rsidRDefault="00DE1186" w:rsidP="00D20582">
            <w:pPr>
              <w:spacing w:after="0" w:line="260" w:lineRule="exact"/>
              <w:jc w:val="both"/>
              <w:rPr>
                <w:rFonts w:ascii="ＭＳ Ｐ明朝" w:eastAsia="ＭＳ Ｐ明朝" w:hAnsi="ＭＳ Ｐ明朝"/>
                <w:kern w:val="2"/>
                <w:sz w:val="21"/>
                <w:szCs w:val="21"/>
              </w:rPr>
            </w:pPr>
            <w:r w:rsidRPr="00E3796F">
              <w:rPr>
                <w:rFonts w:ascii="ＭＳ Ｐ明朝" w:eastAsia="ＭＳ Ｐ明朝" w:hAnsi="ＭＳ Ｐ明朝" w:cs="ＭＳゴシック" w:hint="eastAsia"/>
                <w:sz w:val="21"/>
                <w:szCs w:val="21"/>
              </w:rPr>
              <w:t>代諾者等からインフォームド・コンセントを受ける場合の手続き（代諾者等の選定方針並びに説明及び同意に関する事項を含む。）</w:t>
            </w:r>
          </w:p>
        </w:tc>
      </w:tr>
      <w:tr w:rsidR="00DE1186" w:rsidRPr="00E3796F" w14:paraId="7AB5FE86" w14:textId="77777777" w:rsidTr="00D20582">
        <w:trPr>
          <w:trHeight w:val="1550"/>
        </w:trPr>
        <w:tc>
          <w:tcPr>
            <w:tcW w:w="1560" w:type="dxa"/>
            <w:vMerge/>
            <w:shd w:val="clear" w:color="auto" w:fill="auto"/>
          </w:tcPr>
          <w:p w14:paraId="42A48798" w14:textId="77777777" w:rsidR="00DE1186" w:rsidRPr="00E3796F" w:rsidRDefault="00DE1186" w:rsidP="00D20582">
            <w:pPr>
              <w:autoSpaceDE w:val="0"/>
              <w:autoSpaceDN w:val="0"/>
              <w:adjustRightInd w:val="0"/>
              <w:spacing w:after="0" w:line="260" w:lineRule="exact"/>
              <w:ind w:left="145" w:rightChars="20" w:right="43" w:hangingChars="71" w:hanging="145"/>
              <w:jc w:val="both"/>
              <w:rPr>
                <w:rFonts w:ascii="ＭＳ Ｐ明朝" w:eastAsia="ＭＳ Ｐ明朝" w:hAnsi="ＭＳ Ｐ明朝" w:cs="ＭＳゴシック"/>
                <w:sz w:val="21"/>
                <w:szCs w:val="21"/>
              </w:rPr>
            </w:pPr>
          </w:p>
        </w:tc>
        <w:tc>
          <w:tcPr>
            <w:tcW w:w="8789" w:type="dxa"/>
            <w:shd w:val="clear" w:color="auto" w:fill="auto"/>
            <w:vAlign w:val="center"/>
          </w:tcPr>
          <w:p w14:paraId="3CF2ADB5" w14:textId="77777777" w:rsidR="00DE1186" w:rsidRPr="00D056A3" w:rsidRDefault="00DE1186" w:rsidP="00D20582">
            <w:pPr>
              <w:pStyle w:val="affa"/>
              <w:spacing w:line="260" w:lineRule="exact"/>
              <w:ind w:leftChars="359" w:left="989" w:right="215" w:hangingChars="107" w:hanging="219"/>
              <w:rPr>
                <w:rFonts w:ascii="ＭＳ Ｐ明朝" w:eastAsia="ＭＳ Ｐ明朝" w:hAnsi="ＭＳ Ｐ明朝"/>
                <w:sz w:val="21"/>
                <w:szCs w:val="21"/>
              </w:rPr>
            </w:pPr>
          </w:p>
          <w:p w14:paraId="44FECA47" w14:textId="77777777" w:rsidR="00DE1186" w:rsidRPr="00177DA1" w:rsidRDefault="00DE1186" w:rsidP="00D20582">
            <w:pPr>
              <w:pStyle w:val="affa"/>
              <w:spacing w:line="260" w:lineRule="exact"/>
              <w:ind w:leftChars="42" w:left="222" w:right="215" w:hangingChars="68" w:hanging="132"/>
              <w:rPr>
                <w:rFonts w:ascii="ＭＳ Ｐ明朝" w:eastAsia="ＭＳ Ｐ明朝" w:hAnsi="ＭＳ Ｐ明朝"/>
                <w:sz w:val="20"/>
                <w:szCs w:val="20"/>
              </w:rPr>
            </w:pPr>
            <w:r w:rsidRPr="00177DA1">
              <w:rPr>
                <w:rFonts w:ascii="ＭＳ Ｐ明朝" w:eastAsia="ＭＳ Ｐ明朝" w:hAnsi="ＭＳ Ｐ明朝" w:hint="eastAsia"/>
                <w:sz w:val="20"/>
                <w:szCs w:val="20"/>
              </w:rPr>
              <w:t>・　代諾者による同意が必要な場合は、下記を参考にして記載すること。</w:t>
            </w:r>
          </w:p>
          <w:p w14:paraId="7DA2D13E" w14:textId="77777777" w:rsidR="00DE1186" w:rsidRDefault="00DE1186" w:rsidP="00D20582">
            <w:pPr>
              <w:pStyle w:val="affa"/>
              <w:spacing w:line="260" w:lineRule="exact"/>
              <w:ind w:leftChars="42" w:left="222" w:right="215" w:hangingChars="68" w:hanging="132"/>
              <w:rPr>
                <w:rFonts w:ascii="ＭＳ Ｐ明朝" w:eastAsia="ＭＳ Ｐ明朝" w:hAnsi="ＭＳ Ｐ明朝"/>
                <w:sz w:val="20"/>
                <w:szCs w:val="20"/>
              </w:rPr>
            </w:pPr>
            <w:r w:rsidRPr="00177DA1">
              <w:rPr>
                <w:rFonts w:ascii="ＭＳ Ｐ明朝" w:eastAsia="ＭＳ Ｐ明朝" w:hAnsi="ＭＳ Ｐ明朝"/>
                <w:sz w:val="20"/>
                <w:szCs w:val="20"/>
              </w:rPr>
              <w:t>・　該当する場合に記載すること。</w:t>
            </w:r>
          </w:p>
          <w:p w14:paraId="6A42345A" w14:textId="77777777" w:rsidR="00DE1186" w:rsidRPr="00177DA1" w:rsidRDefault="00DE1186" w:rsidP="00D20582">
            <w:pPr>
              <w:pStyle w:val="affa"/>
              <w:spacing w:line="260" w:lineRule="exact"/>
              <w:ind w:leftChars="42" w:left="222" w:right="215" w:hangingChars="68" w:hanging="132"/>
              <w:rPr>
                <w:rFonts w:ascii="ＭＳ Ｐ明朝" w:eastAsia="ＭＳ Ｐ明朝" w:hAnsi="ＭＳ Ｐ明朝"/>
                <w:sz w:val="20"/>
                <w:szCs w:val="20"/>
              </w:rPr>
            </w:pPr>
            <w:r w:rsidRPr="00177DA1">
              <w:rPr>
                <w:rFonts w:ascii="ＭＳ Ｐ明朝" w:eastAsia="ＭＳ Ｐ明朝" w:hAnsi="ＭＳ Ｐ明朝" w:hint="eastAsia"/>
                <w:sz w:val="20"/>
                <w:szCs w:val="20"/>
              </w:rPr>
              <w:t>・　代諾者による同意が必要な場合は、下記を参考にして記載すること。</w:t>
            </w:r>
          </w:p>
          <w:p w14:paraId="08DF5237" w14:textId="77777777" w:rsidR="00DE1186" w:rsidRDefault="00DE1186" w:rsidP="00D20582">
            <w:pPr>
              <w:pStyle w:val="affa"/>
              <w:spacing w:line="260" w:lineRule="exact"/>
              <w:ind w:leftChars="42" w:left="222" w:right="215" w:hangingChars="68" w:hanging="132"/>
              <w:rPr>
                <w:rFonts w:ascii="ＭＳ Ｐ明朝" w:eastAsia="ＭＳ Ｐ明朝" w:hAnsi="ＭＳ Ｐ明朝"/>
                <w:sz w:val="20"/>
                <w:szCs w:val="20"/>
              </w:rPr>
            </w:pPr>
            <w:r w:rsidRPr="00177DA1">
              <w:rPr>
                <w:rFonts w:ascii="ＭＳ Ｐ明朝" w:eastAsia="ＭＳ Ｐ明朝" w:hAnsi="ＭＳ Ｐ明朝"/>
                <w:sz w:val="20"/>
                <w:szCs w:val="20"/>
              </w:rPr>
              <w:t>・　該当する場合に記載すること。</w:t>
            </w:r>
          </w:p>
          <w:p w14:paraId="7A61C292" w14:textId="77777777" w:rsidR="00DE1186" w:rsidRPr="00177DA1" w:rsidRDefault="00DE1186" w:rsidP="00D20582">
            <w:pPr>
              <w:pStyle w:val="affa"/>
              <w:spacing w:line="260" w:lineRule="exact"/>
              <w:ind w:leftChars="42" w:left="222" w:right="215" w:hangingChars="68" w:hanging="132"/>
              <w:rPr>
                <w:rFonts w:ascii="ＭＳ Ｐ明朝" w:eastAsia="ＭＳ Ｐ明朝" w:hAnsi="ＭＳ Ｐ明朝"/>
                <w:sz w:val="20"/>
                <w:szCs w:val="20"/>
              </w:rPr>
            </w:pPr>
            <w:r w:rsidRPr="00177DA1">
              <w:rPr>
                <w:rFonts w:ascii="ＭＳ Ｐ明朝" w:eastAsia="ＭＳ Ｐ明朝" w:hAnsi="ＭＳ Ｐ明朝" w:hint="eastAsia"/>
                <w:sz w:val="20"/>
                <w:szCs w:val="20"/>
              </w:rPr>
              <w:t>・　代諾者による同意が必要な場合は、下記を参考にして記載すること。</w:t>
            </w:r>
          </w:p>
          <w:p w14:paraId="13725CE5" w14:textId="77777777" w:rsidR="00DE1186" w:rsidRDefault="00DE1186" w:rsidP="00D20582">
            <w:pPr>
              <w:pStyle w:val="affa"/>
              <w:spacing w:line="260" w:lineRule="exact"/>
              <w:ind w:leftChars="42" w:left="222" w:right="215" w:hangingChars="68" w:hanging="132"/>
              <w:rPr>
                <w:rFonts w:ascii="ＭＳ Ｐ明朝" w:eastAsia="ＭＳ Ｐ明朝" w:hAnsi="ＭＳ Ｐ明朝"/>
                <w:sz w:val="20"/>
                <w:szCs w:val="20"/>
              </w:rPr>
            </w:pPr>
            <w:r w:rsidRPr="00177DA1">
              <w:rPr>
                <w:rFonts w:ascii="ＭＳ Ｐ明朝" w:eastAsia="ＭＳ Ｐ明朝" w:hAnsi="ＭＳ Ｐ明朝"/>
                <w:sz w:val="20"/>
                <w:szCs w:val="20"/>
              </w:rPr>
              <w:t>・　該当する場合に記載すること。</w:t>
            </w:r>
          </w:p>
          <w:p w14:paraId="2562686D" w14:textId="77777777" w:rsidR="00DE1186" w:rsidRPr="00BF0B50" w:rsidRDefault="00DE1186" w:rsidP="00D20582">
            <w:pPr>
              <w:keepNext/>
              <w:keepLines/>
              <w:tabs>
                <w:tab w:val="left" w:pos="8107"/>
              </w:tabs>
              <w:spacing w:after="0" w:line="260" w:lineRule="exact"/>
              <w:outlineLvl w:val="1"/>
              <w:rPr>
                <w:rFonts w:ascii="ＭＳ Ｐ明朝" w:eastAsia="ＭＳ Ｐ明朝" w:hAnsi="ＭＳ Ｐ明朝"/>
                <w:color w:val="000000" w:themeColor="text1"/>
                <w:sz w:val="21"/>
                <w:szCs w:val="21"/>
              </w:rPr>
            </w:pPr>
          </w:p>
          <w:p w14:paraId="4B4CF005" w14:textId="77777777" w:rsidR="00DE1186" w:rsidRDefault="00DE1186" w:rsidP="00D20582">
            <w:pPr>
              <w:keepNext/>
              <w:keepLines/>
              <w:tabs>
                <w:tab w:val="left" w:pos="8107"/>
              </w:tabs>
              <w:spacing w:after="0" w:line="260" w:lineRule="exact"/>
              <w:outlineLvl w:val="1"/>
              <w:rPr>
                <w:rFonts w:ascii="ＭＳ Ｐ明朝" w:eastAsia="ＭＳ Ｐ明朝" w:hAnsi="ＭＳ Ｐ明朝"/>
                <w:color w:val="000000" w:themeColor="text1"/>
                <w:sz w:val="21"/>
                <w:szCs w:val="21"/>
              </w:rPr>
            </w:pPr>
          </w:p>
          <w:p w14:paraId="61A0C229" w14:textId="77777777" w:rsidR="00DE1186" w:rsidRPr="00EA4161" w:rsidRDefault="00DE1186" w:rsidP="00D20582">
            <w:pPr>
              <w:keepNext/>
              <w:keepLines/>
              <w:tabs>
                <w:tab w:val="left" w:pos="8107"/>
              </w:tabs>
              <w:spacing w:after="0" w:line="260" w:lineRule="exact"/>
              <w:outlineLvl w:val="1"/>
              <w:rPr>
                <w:rFonts w:ascii="ＭＳ Ｐ明朝" w:eastAsia="ＭＳ Ｐ明朝" w:hAnsi="ＭＳ Ｐ明朝"/>
                <w:color w:val="000000" w:themeColor="text1"/>
                <w:sz w:val="21"/>
                <w:szCs w:val="21"/>
              </w:rPr>
            </w:pPr>
            <w:r w:rsidRPr="00EA4161">
              <w:rPr>
                <w:rFonts w:ascii="ＭＳ Ｐ明朝" w:eastAsia="ＭＳ Ｐ明朝" w:hAnsi="ＭＳ Ｐ明朝" w:hint="eastAsia"/>
                <w:color w:val="000000" w:themeColor="text1"/>
                <w:sz w:val="21"/>
                <w:szCs w:val="21"/>
              </w:rPr>
              <w:t>（１）代諾者による同意が必要な研究対象者とその理由</w:t>
            </w:r>
          </w:p>
          <w:p w14:paraId="6F4590A2" w14:textId="77777777" w:rsidR="00DE1186" w:rsidRDefault="00DE1186" w:rsidP="00D20582">
            <w:pPr>
              <w:keepNext/>
              <w:keepLines/>
              <w:tabs>
                <w:tab w:val="left" w:pos="8107"/>
              </w:tabs>
              <w:spacing w:after="0" w:line="260" w:lineRule="exact"/>
              <w:outlineLvl w:val="1"/>
              <w:rPr>
                <w:rFonts w:ascii="ＭＳ Ｐ明朝" w:eastAsia="ＭＳ Ｐ明朝" w:hAnsi="ＭＳ Ｐ明朝"/>
                <w:color w:val="000000" w:themeColor="text1"/>
                <w:sz w:val="21"/>
                <w:szCs w:val="21"/>
              </w:rPr>
            </w:pPr>
          </w:p>
          <w:p w14:paraId="5ACA8CB6" w14:textId="77777777" w:rsidR="00DE1186" w:rsidRPr="00217E5D" w:rsidRDefault="00DE1186" w:rsidP="00D20582">
            <w:pPr>
              <w:keepNext/>
              <w:keepLines/>
              <w:tabs>
                <w:tab w:val="left" w:pos="8107"/>
              </w:tabs>
              <w:spacing w:after="0" w:line="260" w:lineRule="exact"/>
              <w:outlineLvl w:val="1"/>
              <w:rPr>
                <w:rFonts w:ascii="ＭＳ Ｐ明朝" w:eastAsia="ＭＳ Ｐ明朝" w:hAnsi="ＭＳ Ｐ明朝"/>
                <w:color w:val="FF0000"/>
                <w:sz w:val="21"/>
                <w:szCs w:val="21"/>
              </w:rPr>
            </w:pPr>
            <w:r w:rsidRPr="00217E5D">
              <w:rPr>
                <w:rFonts w:ascii="ＭＳ Ｐ明朝" w:eastAsia="ＭＳ Ｐ明朝" w:hAnsi="ＭＳ Ｐ明朝" w:hint="eastAsia"/>
                <w:color w:val="FF0000"/>
                <w:sz w:val="21"/>
                <w:szCs w:val="21"/>
              </w:rPr>
              <w:t>（例文）未就学児（1歳～5歳）が代諾者による同意が必要な研究対象者である。研究対象者に正しく研究内容を説明し、研究対象者が合理的な判断を行うことは難しいと考えられる。</w:t>
            </w:r>
          </w:p>
          <w:p w14:paraId="278517AE" w14:textId="77777777" w:rsidR="00DE1186" w:rsidRPr="00EA4161" w:rsidRDefault="00DE1186" w:rsidP="00D20582">
            <w:pPr>
              <w:keepNext/>
              <w:keepLines/>
              <w:tabs>
                <w:tab w:val="left" w:pos="8107"/>
              </w:tabs>
              <w:spacing w:after="0" w:line="260" w:lineRule="exact"/>
              <w:outlineLvl w:val="1"/>
              <w:rPr>
                <w:rFonts w:ascii="ＭＳ Ｐ明朝" w:eastAsia="ＭＳ Ｐ明朝" w:hAnsi="ＭＳ Ｐ明朝"/>
                <w:color w:val="000000" w:themeColor="text1"/>
                <w:sz w:val="21"/>
                <w:szCs w:val="21"/>
              </w:rPr>
            </w:pPr>
          </w:p>
          <w:p w14:paraId="37EA47D3" w14:textId="77777777" w:rsidR="00DE1186" w:rsidRDefault="00DE1186" w:rsidP="00D20582">
            <w:pPr>
              <w:keepNext/>
              <w:keepLines/>
              <w:spacing w:after="0" w:line="260" w:lineRule="exact"/>
              <w:outlineLvl w:val="1"/>
              <w:rPr>
                <w:rFonts w:ascii="ＭＳ Ｐ明朝" w:eastAsia="ＭＳ Ｐ明朝" w:hAnsi="ＭＳ Ｐ明朝"/>
                <w:color w:val="000000" w:themeColor="text1"/>
                <w:sz w:val="21"/>
                <w:szCs w:val="21"/>
              </w:rPr>
            </w:pPr>
            <w:r w:rsidRPr="00EA4161">
              <w:rPr>
                <w:rFonts w:ascii="ＭＳ Ｐ明朝" w:eastAsia="ＭＳ Ｐ明朝" w:hAnsi="ＭＳ Ｐ明朝" w:hint="eastAsia"/>
                <w:color w:val="000000" w:themeColor="text1"/>
                <w:sz w:val="21"/>
                <w:szCs w:val="21"/>
              </w:rPr>
              <w:t>（２）代諾者等の選定方針</w:t>
            </w:r>
          </w:p>
          <w:p w14:paraId="31D24CC9" w14:textId="77777777" w:rsidR="00DE1186" w:rsidRDefault="00DE1186" w:rsidP="00D20582">
            <w:pPr>
              <w:keepNext/>
              <w:keepLines/>
              <w:spacing w:after="0" w:line="260" w:lineRule="exact"/>
              <w:outlineLvl w:val="1"/>
              <w:rPr>
                <w:rFonts w:ascii="ＭＳ Ｐ明朝" w:eastAsia="ＭＳ Ｐ明朝" w:hAnsi="ＭＳ Ｐ明朝"/>
                <w:color w:val="000000" w:themeColor="text1"/>
                <w:sz w:val="21"/>
                <w:szCs w:val="21"/>
              </w:rPr>
            </w:pPr>
          </w:p>
          <w:p w14:paraId="6BD87A68" w14:textId="77777777" w:rsidR="00DE1186" w:rsidRPr="002115DD" w:rsidRDefault="00DE1186" w:rsidP="00D20582">
            <w:pPr>
              <w:keepNext/>
              <w:keepLines/>
              <w:spacing w:after="0" w:line="200" w:lineRule="exact"/>
              <w:outlineLvl w:val="1"/>
              <w:rPr>
                <w:rFonts w:ascii="ＭＳ Ｐ明朝" w:eastAsia="ＭＳ Ｐ明朝" w:hAnsi="ＭＳ Ｐ明朝"/>
                <w:color w:val="FF0000"/>
                <w:sz w:val="18"/>
                <w:szCs w:val="18"/>
              </w:rPr>
            </w:pPr>
            <w:r w:rsidRPr="002115DD">
              <w:rPr>
                <w:rFonts w:ascii="ＭＳ Ｐ明朝" w:eastAsia="ＭＳ Ｐ明朝" w:hAnsi="ＭＳ Ｐ明朝" w:hint="eastAsia"/>
                <w:color w:val="FF0000"/>
                <w:sz w:val="18"/>
                <w:szCs w:val="18"/>
              </w:rPr>
              <w:t>（例文）</w:t>
            </w:r>
          </w:p>
          <w:p w14:paraId="6ADCDB3E" w14:textId="77777777" w:rsidR="00DE1186" w:rsidRPr="002115DD" w:rsidRDefault="00DE1186" w:rsidP="00D20582">
            <w:pPr>
              <w:keepNext/>
              <w:keepLines/>
              <w:spacing w:after="0" w:line="200" w:lineRule="exact"/>
              <w:outlineLvl w:val="1"/>
              <w:rPr>
                <w:rFonts w:ascii="ＭＳ Ｐ明朝" w:eastAsia="ＭＳ Ｐ明朝" w:hAnsi="ＭＳ Ｐ明朝"/>
                <w:color w:val="FF0000"/>
                <w:sz w:val="18"/>
                <w:szCs w:val="18"/>
              </w:rPr>
            </w:pPr>
            <w:r w:rsidRPr="002115DD">
              <w:rPr>
                <w:rFonts w:ascii="ＭＳ Ｐ明朝" w:eastAsia="ＭＳ Ｐ明朝" w:hAnsi="ＭＳ Ｐ明朝" w:hint="eastAsia"/>
                <w:color w:val="FF0000"/>
                <w:sz w:val="18"/>
                <w:szCs w:val="18"/>
              </w:rPr>
              <w:t>① （研究対象者が未成年者である場合）親権者又は未成年後見人</w:t>
            </w:r>
          </w:p>
          <w:p w14:paraId="35D3D648" w14:textId="77777777" w:rsidR="00DE1186" w:rsidRPr="002115DD" w:rsidRDefault="00DE1186" w:rsidP="00D20582">
            <w:pPr>
              <w:keepNext/>
              <w:keepLines/>
              <w:spacing w:after="0" w:line="200" w:lineRule="exact"/>
              <w:outlineLvl w:val="1"/>
              <w:rPr>
                <w:rFonts w:ascii="ＭＳ Ｐ明朝" w:eastAsia="ＭＳ Ｐ明朝" w:hAnsi="ＭＳ Ｐ明朝"/>
                <w:color w:val="FF0000"/>
                <w:sz w:val="18"/>
                <w:szCs w:val="18"/>
              </w:rPr>
            </w:pPr>
            <w:r w:rsidRPr="002115DD">
              <w:rPr>
                <w:rFonts w:ascii="ＭＳ Ｐ明朝" w:eastAsia="ＭＳ Ｐ明朝" w:hAnsi="ＭＳ Ｐ明朝" w:hint="eastAsia"/>
                <w:color w:val="FF0000"/>
                <w:sz w:val="18"/>
                <w:szCs w:val="18"/>
              </w:rPr>
              <w:t>② 研究対象者の配偶者、父母、兄弟姉妹、子・孫、祖父母、同居の親族又はそれら近親者に準ずると考えられる者（未成年者を除く。）</w:t>
            </w:r>
          </w:p>
          <w:p w14:paraId="1AD04C45" w14:textId="77777777" w:rsidR="00DE1186" w:rsidRPr="002115DD" w:rsidRDefault="00DE1186" w:rsidP="00D20582">
            <w:pPr>
              <w:keepNext/>
              <w:keepLines/>
              <w:spacing w:after="0" w:line="200" w:lineRule="exact"/>
              <w:outlineLvl w:val="1"/>
              <w:rPr>
                <w:rFonts w:ascii="ＭＳ Ｐ明朝" w:eastAsia="ＭＳ Ｐ明朝" w:hAnsi="ＭＳ Ｐ明朝"/>
                <w:color w:val="FF0000"/>
                <w:sz w:val="18"/>
                <w:szCs w:val="18"/>
              </w:rPr>
            </w:pPr>
            <w:r w:rsidRPr="002115DD">
              <w:rPr>
                <w:rFonts w:ascii="ＭＳ Ｐ明朝" w:eastAsia="ＭＳ Ｐ明朝" w:hAnsi="ＭＳ Ｐ明朝" w:hint="eastAsia"/>
                <w:color w:val="FF0000"/>
                <w:sz w:val="18"/>
                <w:szCs w:val="18"/>
              </w:rPr>
              <w:t>③ 研究対象者の代理人（代理権を付与された任意後見人を含む。）</w:t>
            </w:r>
          </w:p>
          <w:p w14:paraId="440AAAD0" w14:textId="77777777" w:rsidR="00DE1186" w:rsidRPr="002115DD" w:rsidRDefault="00DE1186" w:rsidP="00D20582">
            <w:pPr>
              <w:keepNext/>
              <w:keepLines/>
              <w:spacing w:after="0" w:line="200" w:lineRule="exact"/>
              <w:outlineLvl w:val="1"/>
              <w:rPr>
                <w:rFonts w:ascii="ＭＳ Ｐ明朝" w:eastAsia="ＭＳ Ｐ明朝" w:hAnsi="ＭＳ Ｐ明朝"/>
                <w:color w:val="FF0000"/>
                <w:sz w:val="18"/>
                <w:szCs w:val="18"/>
              </w:rPr>
            </w:pPr>
            <w:r w:rsidRPr="002115DD">
              <w:rPr>
                <w:rFonts w:ascii="ＭＳ Ｐ明朝" w:eastAsia="ＭＳ Ｐ明朝" w:hAnsi="ＭＳ Ｐ明朝" w:hint="eastAsia"/>
                <w:color w:val="FF0000"/>
                <w:sz w:val="18"/>
                <w:szCs w:val="18"/>
              </w:rPr>
              <w:t>・　画一的に選定するのではなく、個々の研究対象者における状況、例えば、研究対象者とのパートナー関係や信頼関係等の精神的な共同関係のほか、場合によっては研究対象者に対する虐待の可能性等も考慮した上で、研究対象者の意思及び利益を代弁できると考えられる者が選定されることが望ましい。</w:t>
            </w:r>
          </w:p>
          <w:p w14:paraId="6847CCCB" w14:textId="77777777" w:rsidR="00DE1186" w:rsidRPr="002115DD" w:rsidRDefault="00DE1186" w:rsidP="00D20582">
            <w:pPr>
              <w:keepNext/>
              <w:keepLines/>
              <w:spacing w:after="0" w:line="200" w:lineRule="exact"/>
              <w:outlineLvl w:val="1"/>
              <w:rPr>
                <w:rFonts w:ascii="ＭＳ Ｐ明朝" w:eastAsia="ＭＳ Ｐ明朝" w:hAnsi="ＭＳ Ｐ明朝"/>
                <w:color w:val="FF0000"/>
                <w:sz w:val="18"/>
                <w:szCs w:val="18"/>
              </w:rPr>
            </w:pPr>
            <w:r w:rsidRPr="002115DD">
              <w:rPr>
                <w:rFonts w:ascii="ＭＳ Ｐ明朝" w:eastAsia="ＭＳ Ｐ明朝" w:hAnsi="ＭＳ Ｐ明朝" w:hint="eastAsia"/>
                <w:color w:val="FF0000"/>
                <w:sz w:val="18"/>
                <w:szCs w:val="18"/>
              </w:rPr>
              <w:t>・　代諾者等からインフォームド・コンセントを受けたときは、当該代諾者と研究対象者との関係を示す記録を残すようにすること。</w:t>
            </w:r>
          </w:p>
          <w:p w14:paraId="258882C8" w14:textId="77777777" w:rsidR="00DE1186" w:rsidRPr="00EA4161" w:rsidRDefault="00DE1186" w:rsidP="00D20582">
            <w:pPr>
              <w:keepNext/>
              <w:keepLines/>
              <w:spacing w:after="0" w:line="260" w:lineRule="exact"/>
              <w:outlineLvl w:val="1"/>
              <w:rPr>
                <w:rFonts w:ascii="ＭＳ Ｐ明朝" w:eastAsia="ＭＳ Ｐ明朝" w:hAnsi="ＭＳ Ｐ明朝"/>
                <w:color w:val="000000" w:themeColor="text1"/>
                <w:sz w:val="21"/>
                <w:szCs w:val="21"/>
              </w:rPr>
            </w:pPr>
          </w:p>
          <w:p w14:paraId="010DEFE0" w14:textId="77777777" w:rsidR="00DE1186" w:rsidRPr="00EA4161" w:rsidRDefault="00DE1186" w:rsidP="00D20582">
            <w:pPr>
              <w:keepNext/>
              <w:keepLines/>
              <w:spacing w:after="0" w:line="260" w:lineRule="exact"/>
              <w:outlineLvl w:val="1"/>
              <w:rPr>
                <w:rFonts w:ascii="ＭＳ Ｐ明朝" w:eastAsia="ＭＳ Ｐ明朝" w:hAnsi="ＭＳ Ｐ明朝"/>
                <w:color w:val="000000" w:themeColor="text1"/>
                <w:sz w:val="21"/>
                <w:szCs w:val="21"/>
              </w:rPr>
            </w:pPr>
            <w:r w:rsidRPr="00EA4161">
              <w:rPr>
                <w:rFonts w:ascii="ＭＳ Ｐ明朝" w:eastAsia="ＭＳ Ｐ明朝" w:hAnsi="ＭＳ Ｐ明朝" w:hint="eastAsia"/>
                <w:color w:val="000000" w:themeColor="text1"/>
                <w:sz w:val="21"/>
                <w:szCs w:val="21"/>
              </w:rPr>
              <w:t>（３）代諾者等への説明事項</w:t>
            </w:r>
          </w:p>
          <w:p w14:paraId="0EB82737" w14:textId="77777777" w:rsidR="00DE1186" w:rsidRDefault="00DE1186" w:rsidP="00D20582">
            <w:pPr>
              <w:keepNext/>
              <w:keepLines/>
              <w:spacing w:after="0" w:line="260" w:lineRule="exact"/>
              <w:outlineLvl w:val="1"/>
              <w:rPr>
                <w:rFonts w:ascii="ＭＳ Ｐ明朝" w:eastAsia="ＭＳ Ｐ明朝" w:hAnsi="ＭＳ Ｐ明朝"/>
                <w:color w:val="000000" w:themeColor="text1"/>
                <w:sz w:val="21"/>
                <w:szCs w:val="21"/>
              </w:rPr>
            </w:pPr>
          </w:p>
          <w:p w14:paraId="49C51D5B" w14:textId="77777777" w:rsidR="00DE1186" w:rsidRPr="002115DD" w:rsidRDefault="00DE1186" w:rsidP="00D20582">
            <w:pPr>
              <w:keepNext/>
              <w:keepLines/>
              <w:spacing w:after="0" w:line="260" w:lineRule="exact"/>
              <w:outlineLvl w:val="1"/>
              <w:rPr>
                <w:rFonts w:ascii="ＭＳ Ｐ明朝" w:eastAsia="ＭＳ Ｐ明朝" w:hAnsi="ＭＳ Ｐ明朝"/>
                <w:color w:val="FF0000"/>
                <w:sz w:val="18"/>
                <w:szCs w:val="18"/>
              </w:rPr>
            </w:pPr>
            <w:r w:rsidRPr="002115DD">
              <w:rPr>
                <w:rFonts w:ascii="ＭＳ Ｐ明朝" w:eastAsia="ＭＳ Ｐ明朝" w:hAnsi="ＭＳ Ｐ明朝" w:hint="eastAsia"/>
                <w:color w:val="FF0000"/>
                <w:sz w:val="18"/>
                <w:szCs w:val="18"/>
              </w:rPr>
              <w:t>（例文）別紙「代諾者への説明文書」を参照のこと。</w:t>
            </w:r>
          </w:p>
          <w:p w14:paraId="2A041021" w14:textId="77777777" w:rsidR="00DE1186" w:rsidRPr="00EA4161" w:rsidRDefault="00DE1186" w:rsidP="00D20582">
            <w:pPr>
              <w:keepNext/>
              <w:keepLines/>
              <w:spacing w:after="0" w:line="260" w:lineRule="exact"/>
              <w:outlineLvl w:val="1"/>
              <w:rPr>
                <w:rFonts w:ascii="ＭＳ Ｐ明朝" w:eastAsia="ＭＳ Ｐ明朝" w:hAnsi="ＭＳ Ｐ明朝"/>
                <w:color w:val="000000" w:themeColor="text1"/>
                <w:sz w:val="21"/>
                <w:szCs w:val="21"/>
              </w:rPr>
            </w:pPr>
          </w:p>
          <w:p w14:paraId="78EB7888" w14:textId="77777777" w:rsidR="00DE1186" w:rsidRPr="00EA4161" w:rsidRDefault="00DE1186" w:rsidP="00D20582">
            <w:pPr>
              <w:keepNext/>
              <w:keepLines/>
              <w:spacing w:after="0" w:line="260" w:lineRule="exact"/>
              <w:outlineLvl w:val="1"/>
              <w:rPr>
                <w:rFonts w:ascii="ＭＳ Ｐ明朝" w:eastAsia="ＭＳ Ｐ明朝" w:hAnsi="ＭＳ Ｐ明朝"/>
                <w:color w:val="000000" w:themeColor="text1"/>
                <w:sz w:val="21"/>
                <w:szCs w:val="21"/>
              </w:rPr>
            </w:pPr>
            <w:r w:rsidRPr="00EA4161">
              <w:rPr>
                <w:rFonts w:ascii="ＭＳ Ｐ明朝" w:eastAsia="ＭＳ Ｐ明朝" w:hAnsi="ＭＳ Ｐ明朝" w:hint="eastAsia"/>
                <w:color w:val="000000" w:themeColor="text1"/>
                <w:sz w:val="21"/>
                <w:szCs w:val="21"/>
              </w:rPr>
              <w:t>（４）当該者を研究対象者とすることが必要な理由</w:t>
            </w:r>
          </w:p>
          <w:p w14:paraId="7C7C0299" w14:textId="77777777" w:rsidR="00DE1186" w:rsidRDefault="00DE1186" w:rsidP="00D20582">
            <w:pPr>
              <w:keepNext/>
              <w:keepLines/>
              <w:spacing w:after="0" w:line="260" w:lineRule="exact"/>
              <w:outlineLvl w:val="1"/>
              <w:rPr>
                <w:rFonts w:ascii="ＭＳ Ｐ明朝" w:eastAsia="ＭＳ Ｐ明朝" w:hAnsi="ＭＳ Ｐ明朝"/>
                <w:kern w:val="2"/>
                <w:sz w:val="21"/>
                <w:szCs w:val="21"/>
                <w:highlight w:val="yellow"/>
              </w:rPr>
            </w:pPr>
          </w:p>
          <w:p w14:paraId="3C7C97E6" w14:textId="77777777" w:rsidR="00DE1186" w:rsidRPr="002115DD" w:rsidRDefault="00DE1186" w:rsidP="00D20582">
            <w:pPr>
              <w:keepNext/>
              <w:keepLines/>
              <w:spacing w:after="0" w:line="260" w:lineRule="exact"/>
              <w:outlineLvl w:val="1"/>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　理由には、当該者を研究対象者とすることが必要な理由も記載すること。</w:t>
            </w:r>
          </w:p>
          <w:p w14:paraId="12DC3730" w14:textId="77777777" w:rsidR="00DE1186" w:rsidRPr="002115DD" w:rsidRDefault="00DE1186" w:rsidP="00D20582">
            <w:pPr>
              <w:keepNext/>
              <w:keepLines/>
              <w:spacing w:after="0" w:line="260" w:lineRule="exact"/>
              <w:outlineLvl w:val="1"/>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（例文）小児に好発する疾患に関する研究であるため、未成年者を研究対象とする事が必須である。</w:t>
            </w:r>
          </w:p>
          <w:p w14:paraId="253DDDBE" w14:textId="77777777" w:rsidR="00DE1186" w:rsidRDefault="00DE1186" w:rsidP="00D20582">
            <w:pPr>
              <w:keepNext/>
              <w:keepLines/>
              <w:spacing w:after="0" w:line="260" w:lineRule="exact"/>
              <w:outlineLvl w:val="1"/>
              <w:rPr>
                <w:rFonts w:ascii="ＭＳ Ｐ明朝" w:eastAsia="ＭＳ Ｐ明朝" w:hAnsi="ＭＳ Ｐ明朝"/>
                <w:kern w:val="2"/>
                <w:sz w:val="21"/>
                <w:szCs w:val="21"/>
              </w:rPr>
            </w:pPr>
          </w:p>
          <w:p w14:paraId="5170896E" w14:textId="77777777" w:rsidR="00DE1186" w:rsidRPr="005765E2" w:rsidRDefault="00DE1186" w:rsidP="00D20582">
            <w:pPr>
              <w:keepNext/>
              <w:keepLines/>
              <w:spacing w:after="0" w:line="260" w:lineRule="exact"/>
              <w:outlineLvl w:val="1"/>
              <w:rPr>
                <w:rFonts w:ascii="ＭＳ Ｐ明朝" w:eastAsia="ＭＳ Ｐ明朝" w:hAnsi="ＭＳ Ｐ明朝"/>
                <w:kern w:val="2"/>
                <w:sz w:val="21"/>
                <w:szCs w:val="21"/>
              </w:rPr>
            </w:pPr>
            <w:r>
              <w:rPr>
                <w:rFonts w:ascii="ＭＳ Ｐ明朝" w:eastAsia="ＭＳ Ｐ明朝" w:hAnsi="ＭＳ Ｐ明朝" w:hint="eastAsia"/>
                <w:kern w:val="2"/>
                <w:sz w:val="21"/>
                <w:szCs w:val="21"/>
              </w:rPr>
              <w:t>以下の書式を用いてもよい。</w:t>
            </w:r>
          </w:p>
          <w:p w14:paraId="65551EC5" w14:textId="77777777" w:rsidR="00DE1186" w:rsidRPr="005765E2" w:rsidRDefault="00DE1186" w:rsidP="00D20582">
            <w:pPr>
              <w:keepNext/>
              <w:keepLines/>
              <w:spacing w:after="0" w:line="260" w:lineRule="exact"/>
              <w:outlineLvl w:val="1"/>
              <w:rPr>
                <w:rFonts w:ascii="ＭＳ Ｐ明朝" w:eastAsia="ＭＳ Ｐ明朝" w:hAnsi="ＭＳ Ｐ明朝"/>
                <w:kern w:val="2"/>
                <w:sz w:val="21"/>
                <w:szCs w:val="21"/>
              </w:rPr>
            </w:pPr>
            <w:r w:rsidRPr="005765E2">
              <w:rPr>
                <w:rFonts w:ascii="ＭＳ Ｐ明朝" w:eastAsia="ＭＳ Ｐ明朝" w:hAnsi="ＭＳ Ｐ明朝" w:hint="eastAsia"/>
                <w:kern w:val="2"/>
                <w:sz w:val="21"/>
                <w:szCs w:val="21"/>
              </w:rPr>
              <w:t>□代諾者から文書によるインフォームド・コンセントを得る</w:t>
            </w:r>
          </w:p>
          <w:p w14:paraId="0D8A554B" w14:textId="77777777" w:rsidR="00DE1186" w:rsidRPr="005765E2" w:rsidRDefault="00DE1186" w:rsidP="00D20582">
            <w:pPr>
              <w:keepNext/>
              <w:keepLines/>
              <w:spacing w:after="0" w:line="260" w:lineRule="exact"/>
              <w:ind w:firstLineChars="200" w:firstLine="409"/>
              <w:outlineLvl w:val="1"/>
              <w:rPr>
                <w:rFonts w:ascii="ＭＳ Ｐ明朝" w:eastAsia="ＭＳ Ｐ明朝" w:hAnsi="ＭＳ Ｐ明朝"/>
                <w:kern w:val="2"/>
                <w:sz w:val="21"/>
                <w:szCs w:val="21"/>
              </w:rPr>
            </w:pPr>
            <w:r w:rsidRPr="005765E2">
              <w:rPr>
                <w:rFonts w:ascii="ＭＳ Ｐ明朝" w:eastAsia="ＭＳ Ｐ明朝" w:hAnsi="ＭＳ Ｐ明朝" w:hint="eastAsia"/>
                <w:kern w:val="2"/>
                <w:sz w:val="21"/>
                <w:szCs w:val="21"/>
              </w:rPr>
              <w:t>対象者の属性：</w:t>
            </w:r>
          </w:p>
          <w:p w14:paraId="0EF6DD0A" w14:textId="77777777" w:rsidR="00DE1186" w:rsidRPr="005765E2" w:rsidRDefault="00DE1186" w:rsidP="00D20582">
            <w:pPr>
              <w:keepNext/>
              <w:keepLines/>
              <w:spacing w:after="0" w:line="260" w:lineRule="exact"/>
              <w:ind w:firstLineChars="200" w:firstLine="409"/>
              <w:outlineLvl w:val="1"/>
              <w:rPr>
                <w:rFonts w:ascii="ＭＳ Ｐ明朝" w:eastAsia="ＭＳ Ｐ明朝" w:hAnsi="ＭＳ Ｐ明朝"/>
                <w:kern w:val="2"/>
                <w:sz w:val="21"/>
                <w:szCs w:val="21"/>
              </w:rPr>
            </w:pPr>
            <w:r w:rsidRPr="005765E2">
              <w:rPr>
                <w:rFonts w:ascii="ＭＳ Ｐ明朝" w:eastAsia="ＭＳ Ｐ明朝" w:hAnsi="ＭＳ Ｐ明朝" w:hint="eastAsia"/>
                <w:kern w:val="2"/>
                <w:sz w:val="21"/>
                <w:szCs w:val="21"/>
              </w:rPr>
              <w:t>代諾者：</w:t>
            </w:r>
          </w:p>
          <w:p w14:paraId="2F8A845A" w14:textId="77777777" w:rsidR="00DE1186" w:rsidRPr="005765E2" w:rsidRDefault="00DE1186" w:rsidP="00D20582">
            <w:pPr>
              <w:keepNext/>
              <w:keepLines/>
              <w:spacing w:after="0" w:line="260" w:lineRule="exact"/>
              <w:ind w:firstLineChars="300" w:firstLine="614"/>
              <w:outlineLvl w:val="1"/>
              <w:rPr>
                <w:rFonts w:ascii="ＭＳ Ｐ明朝" w:eastAsia="ＭＳ Ｐ明朝" w:hAnsi="ＭＳ Ｐ明朝"/>
                <w:kern w:val="2"/>
                <w:sz w:val="21"/>
                <w:szCs w:val="21"/>
              </w:rPr>
            </w:pPr>
            <w:r w:rsidRPr="005765E2">
              <w:rPr>
                <w:rFonts w:ascii="ＭＳ Ｐ明朝" w:eastAsia="ＭＳ Ｐ明朝" w:hAnsi="ＭＳ Ｐ明朝" w:hint="eastAsia"/>
                <w:kern w:val="2"/>
                <w:sz w:val="21"/>
                <w:szCs w:val="21"/>
              </w:rPr>
              <w:t>□親権者または未成年後見人</w:t>
            </w:r>
          </w:p>
          <w:p w14:paraId="7004419E" w14:textId="77777777" w:rsidR="00DE1186" w:rsidRPr="005765E2" w:rsidRDefault="00DE1186" w:rsidP="00D20582">
            <w:pPr>
              <w:keepNext/>
              <w:keepLines/>
              <w:spacing w:after="0" w:line="260" w:lineRule="exact"/>
              <w:ind w:firstLineChars="300" w:firstLine="614"/>
              <w:outlineLvl w:val="1"/>
              <w:rPr>
                <w:rFonts w:ascii="ＭＳ Ｐ明朝" w:eastAsia="ＭＳ Ｐ明朝" w:hAnsi="ＭＳ Ｐ明朝"/>
                <w:kern w:val="2"/>
                <w:sz w:val="21"/>
                <w:szCs w:val="21"/>
              </w:rPr>
            </w:pPr>
            <w:r w:rsidRPr="005765E2">
              <w:rPr>
                <w:rFonts w:ascii="ＭＳ Ｐ明朝" w:eastAsia="ＭＳ Ｐ明朝" w:hAnsi="ＭＳ Ｐ明朝" w:hint="eastAsia"/>
                <w:kern w:val="2"/>
                <w:sz w:val="21"/>
                <w:szCs w:val="21"/>
              </w:rPr>
              <w:t>□その他（具体的に：　　　　　　　　　　　　　　）</w:t>
            </w:r>
          </w:p>
          <w:p w14:paraId="6E562AD4" w14:textId="77777777" w:rsidR="00DE1186" w:rsidRPr="00E3796F" w:rsidRDefault="00DE1186" w:rsidP="00D20582">
            <w:pPr>
              <w:keepNext/>
              <w:keepLines/>
              <w:spacing w:after="0" w:line="260" w:lineRule="exact"/>
              <w:outlineLvl w:val="1"/>
              <w:rPr>
                <w:rFonts w:ascii="ＭＳ Ｐ明朝" w:eastAsia="ＭＳ Ｐ明朝" w:hAnsi="ＭＳ Ｐ明朝"/>
                <w:kern w:val="2"/>
                <w:sz w:val="21"/>
                <w:szCs w:val="21"/>
                <w:highlight w:val="yellow"/>
              </w:rPr>
            </w:pPr>
          </w:p>
        </w:tc>
      </w:tr>
      <w:tr w:rsidR="00DE1186" w:rsidRPr="00E3796F" w14:paraId="00D49A5A" w14:textId="77777777" w:rsidTr="00D20582">
        <w:trPr>
          <w:trHeight w:val="139"/>
        </w:trPr>
        <w:tc>
          <w:tcPr>
            <w:tcW w:w="1560" w:type="dxa"/>
            <w:vMerge w:val="restart"/>
            <w:shd w:val="clear" w:color="auto" w:fill="auto"/>
          </w:tcPr>
          <w:p w14:paraId="32F25018" w14:textId="77777777" w:rsidR="00DE1186" w:rsidRPr="00E3796F" w:rsidRDefault="00DE1186" w:rsidP="00D20582">
            <w:pPr>
              <w:autoSpaceDE w:val="0"/>
              <w:autoSpaceDN w:val="0"/>
              <w:adjustRightInd w:val="0"/>
              <w:spacing w:after="0" w:line="260" w:lineRule="exact"/>
              <w:ind w:left="145" w:rightChars="20" w:right="43" w:hangingChars="71" w:hanging="145"/>
              <w:jc w:val="both"/>
              <w:rPr>
                <w:rFonts w:ascii="ＭＳ Ｐ明朝" w:eastAsia="ＭＳ Ｐ明朝" w:hAnsi="ＭＳ Ｐ明朝"/>
                <w:sz w:val="21"/>
                <w:szCs w:val="21"/>
              </w:rPr>
            </w:pPr>
            <w:r w:rsidRPr="00E3796F">
              <w:rPr>
                <w:rFonts w:ascii="ＭＳ Ｐ明朝" w:eastAsia="ＭＳ Ｐ明朝" w:hAnsi="ＭＳ Ｐ明朝" w:cs="ＭＳゴシック" w:hint="eastAsia"/>
                <w:sz w:val="21"/>
                <w:szCs w:val="21"/>
              </w:rPr>
              <w:t>19．インフォームド・アセントを得る場合</w:t>
            </w:r>
          </w:p>
          <w:p w14:paraId="14F77479" w14:textId="77777777" w:rsidR="00DE1186" w:rsidRPr="00E3796F" w:rsidRDefault="00DE1186" w:rsidP="00D20582">
            <w:pPr>
              <w:autoSpaceDE w:val="0"/>
              <w:autoSpaceDN w:val="0"/>
              <w:adjustRightInd w:val="0"/>
              <w:spacing w:after="0" w:line="260" w:lineRule="exact"/>
              <w:ind w:leftChars="-1" w:left="125" w:hangingChars="73" w:hanging="127"/>
              <w:jc w:val="both"/>
              <w:rPr>
                <w:rFonts w:ascii="ＭＳ Ｐ明朝" w:eastAsia="ＭＳ Ｐ明朝" w:hAnsi="ＭＳ Ｐ明朝"/>
                <w:kern w:val="2"/>
                <w:sz w:val="18"/>
                <w:szCs w:val="18"/>
              </w:rPr>
            </w:pPr>
            <w:r>
              <w:rPr>
                <w:rFonts w:ascii="ＭＳ Ｐ明朝" w:eastAsia="ＭＳ Ｐ明朝" w:hAnsi="ＭＳ Ｐ明朝" w:hint="eastAsia"/>
                <w:kern w:val="2"/>
                <w:sz w:val="18"/>
                <w:szCs w:val="18"/>
              </w:rPr>
              <w:t>指針第7</w:t>
            </w:r>
            <w:r w:rsidRPr="00E3796F">
              <w:rPr>
                <w:rFonts w:ascii="ＭＳ Ｐ明朝" w:eastAsia="ＭＳ Ｐ明朝" w:hAnsi="ＭＳ Ｐ明朝" w:hint="eastAsia"/>
                <w:kern w:val="2"/>
                <w:sz w:val="18"/>
                <w:szCs w:val="18"/>
              </w:rPr>
              <w:t>（1）</w:t>
            </w:r>
            <w:r>
              <w:rPr>
                <w:rFonts w:ascii="ＭＳ Ｐ明朝" w:eastAsia="ＭＳ Ｐ明朝" w:hAnsi="ＭＳ Ｐ明朝" w:hint="eastAsia"/>
                <w:kern w:val="2"/>
                <w:sz w:val="18"/>
                <w:szCs w:val="18"/>
              </w:rPr>
              <w:t>⑰</w:t>
            </w:r>
          </w:p>
          <w:p w14:paraId="743C11EE" w14:textId="77777777" w:rsidR="00DE1186" w:rsidRPr="00E3796F" w:rsidRDefault="00DE1186" w:rsidP="00D20582">
            <w:pPr>
              <w:autoSpaceDE w:val="0"/>
              <w:autoSpaceDN w:val="0"/>
              <w:adjustRightInd w:val="0"/>
              <w:spacing w:after="0" w:line="260" w:lineRule="exact"/>
              <w:ind w:left="145" w:rightChars="20" w:right="43" w:hangingChars="71" w:hanging="145"/>
              <w:jc w:val="both"/>
              <w:rPr>
                <w:rFonts w:ascii="ＭＳ Ｐ明朝" w:eastAsia="ＭＳ Ｐ明朝" w:hAnsi="ＭＳ Ｐ明朝" w:cs="ＭＳゴシック"/>
                <w:sz w:val="21"/>
                <w:szCs w:val="21"/>
              </w:rPr>
            </w:pPr>
          </w:p>
        </w:tc>
        <w:tc>
          <w:tcPr>
            <w:tcW w:w="8789" w:type="dxa"/>
            <w:shd w:val="clear" w:color="auto" w:fill="auto"/>
            <w:vAlign w:val="center"/>
          </w:tcPr>
          <w:p w14:paraId="3F88DEB5" w14:textId="77777777" w:rsidR="00DE1186" w:rsidRPr="00E3796F" w:rsidRDefault="00DE1186" w:rsidP="00D20582">
            <w:pPr>
              <w:spacing w:after="0" w:line="260" w:lineRule="exact"/>
              <w:jc w:val="both"/>
              <w:rPr>
                <w:rFonts w:ascii="ＭＳ Ｐ明朝" w:eastAsia="ＭＳ Ｐ明朝" w:hAnsi="ＭＳ Ｐ明朝"/>
                <w:kern w:val="2"/>
                <w:sz w:val="21"/>
                <w:szCs w:val="21"/>
              </w:rPr>
            </w:pPr>
            <w:r w:rsidRPr="00E3796F">
              <w:rPr>
                <w:rFonts w:ascii="ＭＳ Ｐ明朝" w:eastAsia="ＭＳ Ｐ明朝" w:hAnsi="ＭＳ Ｐ明朝" w:hint="eastAsia"/>
                <w:kern w:val="2"/>
                <w:sz w:val="21"/>
                <w:szCs w:val="21"/>
              </w:rPr>
              <w:t xml:space="preserve">□　該当しない　</w:t>
            </w:r>
          </w:p>
        </w:tc>
      </w:tr>
      <w:tr w:rsidR="00DE1186" w:rsidRPr="00E3796F" w14:paraId="3A6D36FD" w14:textId="77777777" w:rsidTr="00D20582">
        <w:trPr>
          <w:trHeight w:val="277"/>
        </w:trPr>
        <w:tc>
          <w:tcPr>
            <w:tcW w:w="1560" w:type="dxa"/>
            <w:vMerge/>
            <w:shd w:val="clear" w:color="auto" w:fill="auto"/>
          </w:tcPr>
          <w:p w14:paraId="773224F1" w14:textId="77777777" w:rsidR="00DE1186" w:rsidRPr="00E3796F" w:rsidRDefault="00DE1186" w:rsidP="00D20582">
            <w:pPr>
              <w:autoSpaceDE w:val="0"/>
              <w:autoSpaceDN w:val="0"/>
              <w:adjustRightInd w:val="0"/>
              <w:spacing w:after="0" w:line="260" w:lineRule="exact"/>
              <w:ind w:left="145" w:rightChars="20" w:right="43" w:hangingChars="71" w:hanging="145"/>
              <w:jc w:val="both"/>
              <w:rPr>
                <w:rFonts w:ascii="ＭＳ Ｐ明朝" w:eastAsia="ＭＳ Ｐ明朝" w:hAnsi="ＭＳ Ｐ明朝" w:cs="ＭＳゴシック"/>
                <w:sz w:val="21"/>
                <w:szCs w:val="21"/>
              </w:rPr>
            </w:pPr>
          </w:p>
        </w:tc>
        <w:tc>
          <w:tcPr>
            <w:tcW w:w="8789" w:type="dxa"/>
            <w:shd w:val="clear" w:color="auto" w:fill="auto"/>
            <w:vAlign w:val="center"/>
          </w:tcPr>
          <w:p w14:paraId="59C01EDF" w14:textId="77777777" w:rsidR="00DE1186" w:rsidRPr="00E3796F" w:rsidRDefault="00DE1186" w:rsidP="00D20582">
            <w:pPr>
              <w:spacing w:after="0" w:line="260" w:lineRule="exact"/>
              <w:jc w:val="both"/>
              <w:rPr>
                <w:rFonts w:ascii="ＭＳ Ｐ明朝" w:eastAsia="ＭＳ Ｐ明朝" w:hAnsi="ＭＳ Ｐ明朝"/>
                <w:kern w:val="2"/>
                <w:sz w:val="21"/>
                <w:szCs w:val="21"/>
              </w:rPr>
            </w:pPr>
            <w:r w:rsidRPr="00E3796F">
              <w:rPr>
                <w:rFonts w:ascii="ＭＳ Ｐ明朝" w:eastAsia="ＭＳ Ｐ明朝" w:hAnsi="ＭＳ Ｐ明朝" w:cs="ＭＳゴシック" w:hint="eastAsia"/>
                <w:sz w:val="21"/>
                <w:szCs w:val="21"/>
              </w:rPr>
              <w:t>インフォームド・アセントを得る場合の手続（説明に関する事項を含む。）</w:t>
            </w:r>
          </w:p>
        </w:tc>
      </w:tr>
      <w:tr w:rsidR="00DE1186" w:rsidRPr="00E3796F" w14:paraId="2B1C5FE7" w14:textId="77777777" w:rsidTr="00D20582">
        <w:trPr>
          <w:trHeight w:val="350"/>
        </w:trPr>
        <w:tc>
          <w:tcPr>
            <w:tcW w:w="1560" w:type="dxa"/>
            <w:vMerge/>
            <w:shd w:val="clear" w:color="auto" w:fill="auto"/>
          </w:tcPr>
          <w:p w14:paraId="0AE369EC" w14:textId="77777777" w:rsidR="00DE1186" w:rsidRPr="00E3796F" w:rsidRDefault="00DE1186" w:rsidP="00D20582">
            <w:pPr>
              <w:autoSpaceDE w:val="0"/>
              <w:autoSpaceDN w:val="0"/>
              <w:adjustRightInd w:val="0"/>
              <w:spacing w:after="0" w:line="260" w:lineRule="exact"/>
              <w:ind w:left="145" w:rightChars="20" w:right="43" w:hangingChars="71" w:hanging="145"/>
              <w:jc w:val="both"/>
              <w:rPr>
                <w:rFonts w:ascii="ＭＳ Ｐ明朝" w:eastAsia="ＭＳ Ｐ明朝" w:hAnsi="ＭＳ Ｐ明朝" w:cs="ＭＳゴシック"/>
                <w:sz w:val="21"/>
                <w:szCs w:val="21"/>
              </w:rPr>
            </w:pPr>
          </w:p>
        </w:tc>
        <w:tc>
          <w:tcPr>
            <w:tcW w:w="8789" w:type="dxa"/>
            <w:shd w:val="clear" w:color="auto" w:fill="auto"/>
            <w:vAlign w:val="center"/>
          </w:tcPr>
          <w:p w14:paraId="51632653" w14:textId="77777777" w:rsidR="00DE1186" w:rsidRDefault="00DE1186" w:rsidP="00D20582">
            <w:pPr>
              <w:widowControl w:val="0"/>
              <w:tabs>
                <w:tab w:val="left" w:pos="515"/>
              </w:tabs>
              <w:spacing w:after="0" w:line="260" w:lineRule="exact"/>
              <w:jc w:val="both"/>
              <w:rPr>
                <w:rFonts w:ascii="ＭＳ Ｐ明朝" w:eastAsia="ＭＳ Ｐ明朝" w:hAnsi="ＭＳ Ｐ明朝" w:cs="HG丸ｺﾞｼｯｸM-PRO"/>
                <w:color w:val="FF0000"/>
                <w:kern w:val="2"/>
                <w:sz w:val="21"/>
                <w:szCs w:val="21"/>
              </w:rPr>
            </w:pPr>
          </w:p>
          <w:p w14:paraId="63C222B4" w14:textId="77777777" w:rsidR="00DE1186" w:rsidRPr="005768ED" w:rsidRDefault="00DE1186" w:rsidP="00D20582">
            <w:pPr>
              <w:widowControl w:val="0"/>
              <w:tabs>
                <w:tab w:val="left" w:pos="515"/>
              </w:tabs>
              <w:spacing w:after="0" w:line="200" w:lineRule="exact"/>
              <w:jc w:val="both"/>
              <w:rPr>
                <w:rFonts w:ascii="ＭＳ Ｐ明朝" w:eastAsia="ＭＳ Ｐ明朝" w:hAnsi="ＭＳ Ｐ明朝" w:cs="HG丸ｺﾞｼｯｸM-PRO"/>
                <w:color w:val="FF0000"/>
                <w:kern w:val="2"/>
                <w:sz w:val="18"/>
                <w:szCs w:val="18"/>
              </w:rPr>
            </w:pPr>
            <w:r w:rsidRPr="005768ED">
              <w:rPr>
                <w:rFonts w:ascii="ＭＳ Ｐ明朝" w:eastAsia="ＭＳ Ｐ明朝" w:hAnsi="ＭＳ Ｐ明朝" w:cs="HG丸ｺﾞｼｯｸM-PRO" w:hint="eastAsia"/>
                <w:color w:val="FF0000"/>
                <w:kern w:val="2"/>
                <w:sz w:val="18"/>
                <w:szCs w:val="18"/>
              </w:rPr>
              <w:t>・　該当する場合に記載すること。</w:t>
            </w:r>
          </w:p>
          <w:p w14:paraId="29BA4A74" w14:textId="77777777" w:rsidR="00DE1186" w:rsidRPr="005768ED" w:rsidRDefault="00DE1186" w:rsidP="00D20582">
            <w:pPr>
              <w:widowControl w:val="0"/>
              <w:tabs>
                <w:tab w:val="left" w:pos="515"/>
              </w:tabs>
              <w:spacing w:after="0" w:line="200" w:lineRule="exact"/>
              <w:jc w:val="both"/>
              <w:rPr>
                <w:rFonts w:ascii="ＭＳ Ｐ明朝" w:eastAsia="ＭＳ Ｐ明朝" w:hAnsi="ＭＳ Ｐ明朝" w:cs="HG丸ｺﾞｼｯｸM-PRO"/>
                <w:color w:val="FF0000"/>
                <w:kern w:val="2"/>
                <w:sz w:val="18"/>
                <w:szCs w:val="18"/>
              </w:rPr>
            </w:pPr>
            <w:r w:rsidRPr="005768ED">
              <w:rPr>
                <w:rFonts w:ascii="ＭＳ Ｐ明朝" w:eastAsia="ＭＳ Ｐ明朝" w:hAnsi="ＭＳ Ｐ明朝" w:cs="HG丸ｺﾞｼｯｸM-PRO" w:hint="eastAsia"/>
                <w:color w:val="FF0000"/>
                <w:kern w:val="2"/>
                <w:sz w:val="18"/>
                <w:szCs w:val="18"/>
              </w:rPr>
              <w:t>・　中学校等の課程を未修了であり、且つ16歳未満の未成年者を研究対象とする場合には、インフォームド・アセントを得るように努めること。インフォームド・アセントが必要となると予想される研究を行う際は、下記の点について記載すること。</w:t>
            </w:r>
          </w:p>
          <w:p w14:paraId="6AC70FAB" w14:textId="77777777" w:rsidR="00DE1186" w:rsidRPr="005768ED" w:rsidRDefault="00DE1186" w:rsidP="00D20582">
            <w:pPr>
              <w:widowControl w:val="0"/>
              <w:tabs>
                <w:tab w:val="left" w:pos="515"/>
              </w:tabs>
              <w:spacing w:after="0" w:line="200" w:lineRule="exact"/>
              <w:jc w:val="both"/>
              <w:rPr>
                <w:rFonts w:ascii="ＭＳ Ｐ明朝" w:eastAsia="ＭＳ Ｐ明朝" w:hAnsi="ＭＳ Ｐ明朝" w:cs="HG丸ｺﾞｼｯｸM-PRO"/>
                <w:color w:val="FF0000"/>
                <w:kern w:val="2"/>
                <w:sz w:val="18"/>
                <w:szCs w:val="18"/>
              </w:rPr>
            </w:pPr>
            <w:r w:rsidRPr="005768ED">
              <w:rPr>
                <w:rFonts w:ascii="ＭＳ Ｐ明朝" w:eastAsia="ＭＳ Ｐ明朝" w:hAnsi="ＭＳ Ｐ明朝" w:cs="HG丸ｺﾞｼｯｸM-PRO" w:hint="eastAsia"/>
                <w:color w:val="FF0000"/>
                <w:kern w:val="2"/>
                <w:sz w:val="18"/>
                <w:szCs w:val="18"/>
              </w:rPr>
              <w:t>（ア）研究対象者への説明事項</w:t>
            </w:r>
          </w:p>
          <w:p w14:paraId="71B0F08E" w14:textId="77777777" w:rsidR="00DE1186" w:rsidRPr="005768ED" w:rsidRDefault="00DE1186" w:rsidP="00D20582">
            <w:pPr>
              <w:widowControl w:val="0"/>
              <w:tabs>
                <w:tab w:val="left" w:pos="515"/>
              </w:tabs>
              <w:spacing w:after="0" w:line="200" w:lineRule="exact"/>
              <w:jc w:val="both"/>
              <w:rPr>
                <w:rFonts w:ascii="ＭＳ Ｐ明朝" w:eastAsia="ＭＳ Ｐ明朝" w:hAnsi="ＭＳ Ｐ明朝" w:cs="HG丸ｺﾞｼｯｸM-PRO"/>
                <w:color w:val="FF0000"/>
                <w:kern w:val="2"/>
                <w:sz w:val="18"/>
                <w:szCs w:val="18"/>
              </w:rPr>
            </w:pPr>
            <w:r w:rsidRPr="005768ED">
              <w:rPr>
                <w:rFonts w:ascii="ＭＳ Ｐ明朝" w:eastAsia="ＭＳ Ｐ明朝" w:hAnsi="ＭＳ Ｐ明朝" w:cs="HG丸ｺﾞｼｯｸM-PRO" w:hint="eastAsia"/>
                <w:color w:val="FF0000"/>
                <w:kern w:val="2"/>
                <w:sz w:val="18"/>
                <w:szCs w:val="18"/>
              </w:rPr>
              <w:t>（イ）研究対象者への説明方法</w:t>
            </w:r>
          </w:p>
          <w:p w14:paraId="2C0964E8" w14:textId="77777777" w:rsidR="00DE1186" w:rsidRDefault="00DE1186" w:rsidP="00D20582">
            <w:pPr>
              <w:widowControl w:val="0"/>
              <w:tabs>
                <w:tab w:val="left" w:pos="515"/>
              </w:tabs>
              <w:spacing w:after="0" w:line="260" w:lineRule="exact"/>
              <w:jc w:val="both"/>
              <w:rPr>
                <w:rFonts w:ascii="ＭＳ Ｐ明朝" w:eastAsia="ＭＳ Ｐ明朝" w:hAnsi="ＭＳ Ｐ明朝" w:cs="HG丸ｺﾞｼｯｸM-PRO"/>
                <w:color w:val="FF0000"/>
                <w:kern w:val="2"/>
                <w:sz w:val="21"/>
                <w:szCs w:val="21"/>
              </w:rPr>
            </w:pPr>
          </w:p>
          <w:p w14:paraId="7F70F2B7" w14:textId="77777777" w:rsidR="00DE1186" w:rsidRPr="00E3796F" w:rsidRDefault="00DE1186" w:rsidP="00D20582">
            <w:pPr>
              <w:widowControl w:val="0"/>
              <w:tabs>
                <w:tab w:val="left" w:pos="515"/>
              </w:tabs>
              <w:spacing w:after="0" w:line="260" w:lineRule="exact"/>
              <w:jc w:val="both"/>
              <w:rPr>
                <w:rFonts w:ascii="ＭＳ Ｐ明朝" w:eastAsia="ＭＳ Ｐ明朝" w:hAnsi="ＭＳ Ｐ明朝" w:cs="HG丸ｺﾞｼｯｸM-PRO"/>
                <w:color w:val="FF0000"/>
                <w:kern w:val="2"/>
                <w:sz w:val="21"/>
                <w:szCs w:val="21"/>
              </w:rPr>
            </w:pPr>
          </w:p>
        </w:tc>
      </w:tr>
      <w:tr w:rsidR="00DE1186" w:rsidRPr="00E3796F" w14:paraId="23236108" w14:textId="77777777" w:rsidTr="00D20582">
        <w:trPr>
          <w:trHeight w:val="70"/>
        </w:trPr>
        <w:tc>
          <w:tcPr>
            <w:tcW w:w="1560" w:type="dxa"/>
            <w:vMerge w:val="restart"/>
          </w:tcPr>
          <w:p w14:paraId="7A97D97C" w14:textId="77777777" w:rsidR="00DE1186" w:rsidRPr="00E3796F" w:rsidRDefault="00DE1186" w:rsidP="00D20582">
            <w:pPr>
              <w:spacing w:after="0" w:line="260" w:lineRule="exact"/>
              <w:jc w:val="both"/>
              <w:rPr>
                <w:rFonts w:ascii="ＭＳ Ｐ明朝" w:eastAsia="ＭＳ Ｐ明朝" w:hAnsi="ＭＳ Ｐ明朝"/>
                <w:sz w:val="21"/>
                <w:szCs w:val="21"/>
              </w:rPr>
            </w:pPr>
            <w:r w:rsidRPr="00E3796F">
              <w:rPr>
                <w:rFonts w:ascii="ＭＳ Ｐ明朝" w:eastAsia="ＭＳ Ｐ明朝" w:hAnsi="ＭＳ Ｐ明朝" w:cs="ＭＳゴシック" w:hint="eastAsia"/>
                <w:sz w:val="21"/>
                <w:szCs w:val="21"/>
              </w:rPr>
              <w:lastRenderedPageBreak/>
              <w:t>20．研究対象者に緊急かつ明白な生命の危機が生じている状況における研究を実施しようとする場合</w:t>
            </w:r>
          </w:p>
          <w:p w14:paraId="2E7F6F92" w14:textId="77777777" w:rsidR="00DE1186" w:rsidRPr="00E3796F" w:rsidRDefault="00DE1186" w:rsidP="00D20582">
            <w:pPr>
              <w:autoSpaceDE w:val="0"/>
              <w:autoSpaceDN w:val="0"/>
              <w:adjustRightInd w:val="0"/>
              <w:spacing w:after="0" w:line="260" w:lineRule="exact"/>
              <w:ind w:leftChars="-1" w:left="125" w:hangingChars="73" w:hanging="127"/>
              <w:jc w:val="both"/>
              <w:rPr>
                <w:rFonts w:ascii="ＭＳ Ｐ明朝" w:eastAsia="ＭＳ Ｐ明朝" w:hAnsi="ＭＳ Ｐ明朝"/>
                <w:kern w:val="2"/>
                <w:sz w:val="18"/>
                <w:szCs w:val="18"/>
              </w:rPr>
            </w:pPr>
            <w:r>
              <w:rPr>
                <w:rFonts w:ascii="ＭＳ Ｐ明朝" w:eastAsia="ＭＳ Ｐ明朝" w:hAnsi="ＭＳ Ｐ明朝" w:hint="eastAsia"/>
                <w:kern w:val="2"/>
                <w:sz w:val="18"/>
                <w:szCs w:val="18"/>
              </w:rPr>
              <w:t>指針第８の８</w:t>
            </w:r>
          </w:p>
          <w:p w14:paraId="69E801E3" w14:textId="77777777" w:rsidR="00DE1186" w:rsidRPr="00E3796F" w:rsidRDefault="00DE1186" w:rsidP="00D20582">
            <w:pPr>
              <w:autoSpaceDE w:val="0"/>
              <w:autoSpaceDN w:val="0"/>
              <w:adjustRightInd w:val="0"/>
              <w:spacing w:after="0" w:line="260" w:lineRule="exact"/>
              <w:ind w:left="145" w:rightChars="20" w:right="43" w:hangingChars="71" w:hanging="145"/>
              <w:jc w:val="both"/>
              <w:rPr>
                <w:rFonts w:ascii="ＭＳ Ｐ明朝" w:eastAsia="ＭＳ Ｐ明朝" w:hAnsi="ＭＳ Ｐ明朝" w:cs="ＭＳゴシック"/>
                <w:sz w:val="21"/>
                <w:szCs w:val="21"/>
              </w:rPr>
            </w:pPr>
          </w:p>
        </w:tc>
        <w:tc>
          <w:tcPr>
            <w:tcW w:w="8789" w:type="dxa"/>
            <w:vAlign w:val="center"/>
          </w:tcPr>
          <w:p w14:paraId="049D571B" w14:textId="77777777" w:rsidR="00DE1186" w:rsidRPr="00E3796F" w:rsidRDefault="00DE1186" w:rsidP="00D20582">
            <w:pPr>
              <w:spacing w:after="0" w:line="260" w:lineRule="exact"/>
              <w:jc w:val="both"/>
              <w:rPr>
                <w:rFonts w:ascii="ＭＳ Ｐ明朝" w:eastAsia="ＭＳ Ｐ明朝" w:hAnsi="ＭＳ Ｐ明朝"/>
                <w:kern w:val="2"/>
                <w:sz w:val="21"/>
                <w:szCs w:val="21"/>
              </w:rPr>
            </w:pPr>
            <w:r w:rsidRPr="00E3796F">
              <w:rPr>
                <w:rFonts w:ascii="ＭＳ Ｐ明朝" w:eastAsia="ＭＳ Ｐ明朝" w:hAnsi="ＭＳ Ｐ明朝" w:hint="eastAsia"/>
                <w:kern w:val="2"/>
                <w:sz w:val="21"/>
                <w:szCs w:val="21"/>
              </w:rPr>
              <w:t>□　該当しない</w:t>
            </w:r>
          </w:p>
        </w:tc>
      </w:tr>
      <w:tr w:rsidR="00DE1186" w:rsidRPr="00E3796F" w14:paraId="23663947" w14:textId="77777777" w:rsidTr="00D20582">
        <w:trPr>
          <w:trHeight w:val="342"/>
        </w:trPr>
        <w:tc>
          <w:tcPr>
            <w:tcW w:w="1560" w:type="dxa"/>
            <w:vMerge/>
          </w:tcPr>
          <w:p w14:paraId="1F4E288E" w14:textId="77777777" w:rsidR="00DE1186" w:rsidRPr="00E3796F" w:rsidRDefault="00DE1186" w:rsidP="00D20582">
            <w:pPr>
              <w:autoSpaceDE w:val="0"/>
              <w:autoSpaceDN w:val="0"/>
              <w:adjustRightInd w:val="0"/>
              <w:spacing w:after="0" w:line="260" w:lineRule="exact"/>
              <w:ind w:left="145" w:rightChars="20" w:right="43" w:hangingChars="71" w:hanging="145"/>
              <w:jc w:val="both"/>
              <w:rPr>
                <w:rFonts w:ascii="ＭＳ Ｐ明朝" w:eastAsia="ＭＳ Ｐ明朝" w:hAnsi="ＭＳ Ｐ明朝" w:cs="ＭＳゴシック"/>
                <w:sz w:val="21"/>
                <w:szCs w:val="21"/>
              </w:rPr>
            </w:pPr>
          </w:p>
        </w:tc>
        <w:tc>
          <w:tcPr>
            <w:tcW w:w="8789" w:type="dxa"/>
            <w:vAlign w:val="center"/>
          </w:tcPr>
          <w:p w14:paraId="14768F5A" w14:textId="77777777" w:rsidR="00DE1186" w:rsidRPr="00E3796F" w:rsidRDefault="00DE1186" w:rsidP="00D20582">
            <w:pPr>
              <w:spacing w:after="0" w:line="260" w:lineRule="exact"/>
              <w:jc w:val="both"/>
              <w:rPr>
                <w:rFonts w:ascii="ＭＳ Ｐ明朝" w:eastAsia="ＭＳ Ｐ明朝" w:hAnsi="ＭＳ Ｐ明朝"/>
                <w:kern w:val="2"/>
                <w:sz w:val="21"/>
                <w:szCs w:val="21"/>
              </w:rPr>
            </w:pPr>
            <w:r w:rsidRPr="00E3796F">
              <w:rPr>
                <w:rFonts w:ascii="ＭＳ Ｐ明朝" w:eastAsia="ＭＳ Ｐ明朝" w:hAnsi="ＭＳ Ｐ明朝" w:cs="ＭＳゴシック" w:hint="eastAsia"/>
                <w:sz w:val="21"/>
                <w:szCs w:val="21"/>
              </w:rPr>
              <w:t>要件の全てを満たしていることについて判断する方法</w:t>
            </w:r>
          </w:p>
        </w:tc>
      </w:tr>
      <w:tr w:rsidR="00DE1186" w:rsidRPr="00E3796F" w14:paraId="4F91EFB1" w14:textId="77777777" w:rsidTr="00D20582">
        <w:trPr>
          <w:trHeight w:val="864"/>
        </w:trPr>
        <w:tc>
          <w:tcPr>
            <w:tcW w:w="1560" w:type="dxa"/>
            <w:vMerge/>
          </w:tcPr>
          <w:p w14:paraId="23B01A82" w14:textId="77777777" w:rsidR="00DE1186" w:rsidRPr="00E3796F" w:rsidRDefault="00DE1186" w:rsidP="00D20582">
            <w:pPr>
              <w:autoSpaceDE w:val="0"/>
              <w:autoSpaceDN w:val="0"/>
              <w:adjustRightInd w:val="0"/>
              <w:spacing w:after="0" w:line="260" w:lineRule="exact"/>
              <w:ind w:left="145" w:rightChars="20" w:right="43" w:hangingChars="71" w:hanging="145"/>
              <w:jc w:val="both"/>
              <w:rPr>
                <w:rFonts w:ascii="ＭＳ Ｐ明朝" w:eastAsia="ＭＳ Ｐ明朝" w:hAnsi="ＭＳ Ｐ明朝" w:cs="ＭＳゴシック"/>
                <w:sz w:val="21"/>
                <w:szCs w:val="21"/>
              </w:rPr>
            </w:pPr>
          </w:p>
        </w:tc>
        <w:tc>
          <w:tcPr>
            <w:tcW w:w="8789" w:type="dxa"/>
            <w:vAlign w:val="center"/>
          </w:tcPr>
          <w:p w14:paraId="35F5AC2B" w14:textId="77777777" w:rsidR="00DE1186" w:rsidRPr="005768ED" w:rsidRDefault="00DE1186" w:rsidP="00D20582">
            <w:pPr>
              <w:widowControl w:val="0"/>
              <w:spacing w:after="0" w:line="200" w:lineRule="exact"/>
              <w:ind w:leftChars="-24" w:left="292" w:hangingChars="197" w:hanging="344"/>
              <w:jc w:val="both"/>
              <w:rPr>
                <w:rFonts w:ascii="ＭＳ Ｐ明朝" w:eastAsia="ＭＳ Ｐ明朝" w:hAnsi="ＭＳ Ｐ明朝" w:cs="HG丸ｺﾞｼｯｸM-PRO"/>
                <w:color w:val="FF0000"/>
                <w:sz w:val="18"/>
                <w:szCs w:val="18"/>
              </w:rPr>
            </w:pPr>
            <w:r w:rsidRPr="005768ED">
              <w:rPr>
                <w:rFonts w:ascii="ＭＳ Ｐ明朝" w:eastAsia="ＭＳ Ｐ明朝" w:hAnsi="ＭＳ Ｐ明朝" w:cs="HG丸ｺﾞｼｯｸM-PRO"/>
                <w:color w:val="FF0000"/>
                <w:sz w:val="18"/>
                <w:szCs w:val="18"/>
              </w:rPr>
              <w:t>・</w:t>
            </w:r>
            <w:r w:rsidRPr="005768ED">
              <w:rPr>
                <w:rFonts w:ascii="ＭＳ Ｐ明朝" w:eastAsia="ＭＳ Ｐ明朝" w:hAnsi="ＭＳ Ｐ明朝" w:cs="HG丸ｺﾞｼｯｸM-PRO" w:hint="eastAsia"/>
                <w:color w:val="FF0000"/>
                <w:sz w:val="18"/>
                <w:szCs w:val="18"/>
              </w:rPr>
              <w:t>指針第８の８に相当する。</w:t>
            </w:r>
          </w:p>
          <w:p w14:paraId="2CDAB747" w14:textId="77777777" w:rsidR="00DE1186" w:rsidRPr="005768ED" w:rsidRDefault="00DE1186" w:rsidP="00D20582">
            <w:pPr>
              <w:widowControl w:val="0"/>
              <w:spacing w:after="0" w:line="200" w:lineRule="exact"/>
              <w:ind w:leftChars="-26" w:left="-56" w:firstLineChars="2" w:firstLine="3"/>
              <w:jc w:val="both"/>
              <w:rPr>
                <w:rFonts w:ascii="ＭＳ Ｐ明朝" w:eastAsia="ＭＳ Ｐ明朝" w:hAnsi="ＭＳ Ｐ明朝" w:cs="HG丸ｺﾞｼｯｸM-PRO"/>
                <w:color w:val="FF0000"/>
                <w:sz w:val="18"/>
                <w:szCs w:val="18"/>
              </w:rPr>
            </w:pPr>
            <w:r w:rsidRPr="005768ED">
              <w:rPr>
                <w:rFonts w:ascii="ＭＳ Ｐ明朝" w:eastAsia="ＭＳ Ｐ明朝" w:hAnsi="ＭＳ Ｐ明朝" w:cs="HG丸ｺﾞｼｯｸM-PRO" w:hint="eastAsia"/>
                <w:color w:val="FF0000"/>
                <w:sz w:val="18"/>
                <w:szCs w:val="18"/>
              </w:rPr>
              <w:t>研究者等は、あらかじめ研究計画書に定めるところにより、次に掲げる要件の全てに該当すると判断したときは、研究対象者等の同意を受けずに研究を実施することができる。ただし、当該研究を実施した場合には、速やかに、文書又は電磁的方法によりインフォームド・コンセントの手続を行わなければならない。</w:t>
            </w:r>
          </w:p>
          <w:p w14:paraId="5DB5E779" w14:textId="77777777" w:rsidR="00DE1186" w:rsidRPr="005768ED" w:rsidRDefault="00DE1186" w:rsidP="00D20582">
            <w:pPr>
              <w:widowControl w:val="0"/>
              <w:spacing w:after="0" w:line="200" w:lineRule="exact"/>
              <w:ind w:leftChars="-26" w:left="-56" w:firstLineChars="2" w:firstLine="3"/>
              <w:jc w:val="both"/>
              <w:rPr>
                <w:rFonts w:ascii="ＭＳ Ｐ明朝" w:eastAsia="ＭＳ Ｐ明朝" w:hAnsi="ＭＳ Ｐ明朝" w:cs="HG丸ｺﾞｼｯｸM-PRO"/>
                <w:color w:val="FF0000"/>
                <w:sz w:val="18"/>
                <w:szCs w:val="18"/>
              </w:rPr>
            </w:pPr>
            <w:r w:rsidRPr="005768ED">
              <w:rPr>
                <w:rFonts w:ascii="ＭＳ Ｐ明朝" w:eastAsia="ＭＳ Ｐ明朝" w:hAnsi="ＭＳ Ｐ明朝" w:cs="HG丸ｺﾞｼｯｸM-PRO" w:hint="eastAsia"/>
                <w:color w:val="FF0000"/>
                <w:sz w:val="18"/>
                <w:szCs w:val="18"/>
              </w:rPr>
              <w:t>① 研究対象者に緊急かつ明白な生命の危機が生じていること。</w:t>
            </w:r>
          </w:p>
          <w:p w14:paraId="267DEE24" w14:textId="77777777" w:rsidR="00DE1186" w:rsidRPr="005768ED" w:rsidRDefault="00DE1186" w:rsidP="00D20582">
            <w:pPr>
              <w:widowControl w:val="0"/>
              <w:spacing w:after="0" w:line="200" w:lineRule="exact"/>
              <w:ind w:leftChars="-26" w:left="-56" w:firstLineChars="2" w:firstLine="3"/>
              <w:jc w:val="both"/>
              <w:rPr>
                <w:rFonts w:ascii="ＭＳ Ｐ明朝" w:eastAsia="ＭＳ Ｐ明朝" w:hAnsi="ＭＳ Ｐ明朝" w:cs="HG丸ｺﾞｼｯｸM-PRO"/>
                <w:color w:val="FF0000"/>
                <w:sz w:val="18"/>
                <w:szCs w:val="18"/>
              </w:rPr>
            </w:pPr>
            <w:r w:rsidRPr="005768ED">
              <w:rPr>
                <w:rFonts w:ascii="ＭＳ Ｐ明朝" w:eastAsia="ＭＳ Ｐ明朝" w:hAnsi="ＭＳ Ｐ明朝" w:cs="HG丸ｺﾞｼｯｸM-PRO" w:hint="eastAsia"/>
                <w:color w:val="FF0000"/>
                <w:sz w:val="18"/>
                <w:szCs w:val="18"/>
              </w:rPr>
              <w:t>② 介入を行う研究の場合には、通常の診療では十分な効果が期待できず、研究の実施により研究対象者の生命の危機が回避できる可能性が十分にあると認められること。</w:t>
            </w:r>
          </w:p>
          <w:p w14:paraId="4825A51B" w14:textId="77777777" w:rsidR="00DE1186" w:rsidRPr="005768ED" w:rsidRDefault="00DE1186" w:rsidP="00D20582">
            <w:pPr>
              <w:widowControl w:val="0"/>
              <w:spacing w:after="0" w:line="200" w:lineRule="exact"/>
              <w:ind w:leftChars="-26" w:left="-56" w:firstLineChars="2" w:firstLine="3"/>
              <w:jc w:val="both"/>
              <w:rPr>
                <w:rFonts w:ascii="ＭＳ Ｐ明朝" w:eastAsia="ＭＳ Ｐ明朝" w:hAnsi="ＭＳ Ｐ明朝" w:cs="HG丸ｺﾞｼｯｸM-PRO"/>
                <w:color w:val="FF0000"/>
                <w:sz w:val="18"/>
                <w:szCs w:val="18"/>
              </w:rPr>
            </w:pPr>
            <w:r w:rsidRPr="005768ED">
              <w:rPr>
                <w:rFonts w:ascii="ＭＳ Ｐ明朝" w:eastAsia="ＭＳ Ｐ明朝" w:hAnsi="ＭＳ Ｐ明朝" w:cs="HG丸ｺﾞｼｯｸM-PRO" w:hint="eastAsia"/>
                <w:color w:val="FF0000"/>
                <w:sz w:val="18"/>
                <w:szCs w:val="18"/>
              </w:rPr>
              <w:t>③ 研究の実施に伴って研究対象者に生じる負担及びリスクが必要最小限のものであること。</w:t>
            </w:r>
          </w:p>
          <w:p w14:paraId="673BE854" w14:textId="77777777" w:rsidR="00DE1186" w:rsidRPr="005768ED" w:rsidRDefault="00DE1186" w:rsidP="00D20582">
            <w:pPr>
              <w:widowControl w:val="0"/>
              <w:spacing w:after="0" w:line="200" w:lineRule="exact"/>
              <w:ind w:leftChars="-26" w:left="-56" w:firstLineChars="2" w:firstLine="3"/>
              <w:jc w:val="both"/>
              <w:rPr>
                <w:rFonts w:ascii="ＭＳ Ｐ明朝" w:eastAsia="ＭＳ Ｐ明朝" w:hAnsi="ＭＳ Ｐ明朝" w:cs="HG丸ｺﾞｼｯｸM-PRO"/>
                <w:color w:val="FF0000"/>
                <w:sz w:val="18"/>
                <w:szCs w:val="18"/>
              </w:rPr>
            </w:pPr>
            <w:r w:rsidRPr="005768ED">
              <w:rPr>
                <w:rFonts w:ascii="ＭＳ Ｐ明朝" w:eastAsia="ＭＳ Ｐ明朝" w:hAnsi="ＭＳ Ｐ明朝" w:cs="HG丸ｺﾞｼｯｸM-PRO" w:hint="eastAsia"/>
                <w:color w:val="FF0000"/>
                <w:sz w:val="18"/>
                <w:szCs w:val="18"/>
              </w:rPr>
              <w:t>④ 代諾者又は代諾者となるべき者と直ちに連絡を取ることができないこと。</w:t>
            </w:r>
          </w:p>
          <w:p w14:paraId="004CD176" w14:textId="77777777" w:rsidR="00DE1186" w:rsidRPr="00FB27DA" w:rsidRDefault="00DE1186" w:rsidP="00D20582">
            <w:pPr>
              <w:widowControl w:val="0"/>
              <w:spacing w:after="0" w:line="260" w:lineRule="exact"/>
              <w:ind w:leftChars="-26" w:left="-56" w:firstLineChars="2" w:firstLine="4"/>
              <w:jc w:val="both"/>
              <w:rPr>
                <w:rFonts w:ascii="ＭＳ Ｐ明朝" w:eastAsia="ＭＳ Ｐ明朝" w:hAnsi="ＭＳ Ｐ明朝" w:cs="HG丸ｺﾞｼｯｸM-PRO"/>
                <w:color w:val="FF0000"/>
                <w:sz w:val="21"/>
                <w:szCs w:val="21"/>
              </w:rPr>
            </w:pPr>
          </w:p>
          <w:p w14:paraId="1E0C4169" w14:textId="77777777" w:rsidR="00DE1186" w:rsidRDefault="00DE1186" w:rsidP="00D20582">
            <w:pPr>
              <w:widowControl w:val="0"/>
              <w:spacing w:after="0" w:line="260" w:lineRule="exact"/>
              <w:ind w:leftChars="-24" w:left="351" w:hangingChars="197" w:hanging="403"/>
              <w:jc w:val="both"/>
              <w:rPr>
                <w:rFonts w:ascii="ＭＳ Ｐ明朝" w:eastAsia="ＭＳ Ｐ明朝" w:hAnsi="ＭＳ Ｐ明朝" w:cs="HG丸ｺﾞｼｯｸM-PRO"/>
                <w:color w:val="FF0000"/>
                <w:sz w:val="21"/>
                <w:szCs w:val="21"/>
              </w:rPr>
            </w:pPr>
          </w:p>
          <w:p w14:paraId="57360CB2" w14:textId="77777777" w:rsidR="00DE1186" w:rsidRPr="00E3796F" w:rsidRDefault="00DE1186" w:rsidP="00D20582">
            <w:pPr>
              <w:widowControl w:val="0"/>
              <w:spacing w:after="0" w:line="260" w:lineRule="exact"/>
              <w:ind w:leftChars="-24" w:left="351" w:hangingChars="197" w:hanging="403"/>
              <w:jc w:val="both"/>
              <w:rPr>
                <w:rFonts w:ascii="ＭＳ Ｐ明朝" w:eastAsia="ＭＳ Ｐ明朝" w:hAnsi="ＭＳ Ｐ明朝" w:cs="HG丸ｺﾞｼｯｸM-PRO"/>
                <w:color w:val="FF0000"/>
                <w:kern w:val="2"/>
                <w:sz w:val="21"/>
                <w:szCs w:val="21"/>
              </w:rPr>
            </w:pPr>
          </w:p>
        </w:tc>
      </w:tr>
      <w:tr w:rsidR="00DE1186" w:rsidRPr="00E3796F" w14:paraId="1064122E" w14:textId="77777777" w:rsidTr="00D20582">
        <w:trPr>
          <w:trHeight w:val="250"/>
        </w:trPr>
        <w:tc>
          <w:tcPr>
            <w:tcW w:w="1560" w:type="dxa"/>
            <w:vMerge w:val="restart"/>
            <w:tcBorders>
              <w:top w:val="nil"/>
            </w:tcBorders>
          </w:tcPr>
          <w:p w14:paraId="2CA529C6" w14:textId="77777777" w:rsidR="00DE1186" w:rsidRPr="00E3796F" w:rsidRDefault="00DE1186" w:rsidP="00D20582">
            <w:pPr>
              <w:spacing w:after="0" w:line="260" w:lineRule="exact"/>
              <w:jc w:val="both"/>
              <w:rPr>
                <w:rFonts w:ascii="ＭＳ Ｐ明朝" w:eastAsia="ＭＳ Ｐ明朝" w:hAnsi="ＭＳ Ｐ明朝"/>
                <w:sz w:val="21"/>
                <w:szCs w:val="21"/>
              </w:rPr>
            </w:pPr>
            <w:r w:rsidRPr="00E3796F">
              <w:rPr>
                <w:rFonts w:ascii="ＭＳ Ｐ明朝" w:eastAsia="ＭＳ Ｐ明朝" w:hAnsi="ＭＳ Ｐ明朝" w:cs="ＭＳゴシック" w:hint="eastAsia"/>
                <w:sz w:val="21"/>
                <w:szCs w:val="21"/>
              </w:rPr>
              <w:t>21．研究対象者等に経済的負担又は謝礼がある場合</w:t>
            </w:r>
          </w:p>
          <w:p w14:paraId="57406DEA" w14:textId="77777777" w:rsidR="00DE1186" w:rsidRPr="00E3796F" w:rsidRDefault="00DE1186" w:rsidP="00D20582">
            <w:pPr>
              <w:autoSpaceDE w:val="0"/>
              <w:autoSpaceDN w:val="0"/>
              <w:adjustRightInd w:val="0"/>
              <w:spacing w:after="0" w:line="260" w:lineRule="exact"/>
              <w:ind w:leftChars="-1" w:left="147" w:hangingChars="73" w:hanging="149"/>
              <w:jc w:val="both"/>
              <w:rPr>
                <w:rFonts w:ascii="ＭＳ Ｐ明朝" w:eastAsia="ＭＳ Ｐ明朝" w:hAnsi="ＭＳ Ｐ明朝"/>
                <w:kern w:val="2"/>
                <w:sz w:val="21"/>
                <w:szCs w:val="21"/>
              </w:rPr>
            </w:pPr>
            <w:r>
              <w:rPr>
                <w:rFonts w:ascii="ＭＳ Ｐ明朝" w:eastAsia="ＭＳ Ｐ明朝" w:hAnsi="ＭＳ Ｐ明朝" w:hint="eastAsia"/>
                <w:kern w:val="2"/>
                <w:sz w:val="21"/>
                <w:szCs w:val="21"/>
              </w:rPr>
              <w:t>指針第7</w:t>
            </w:r>
            <w:r w:rsidRPr="00E3796F">
              <w:rPr>
                <w:rFonts w:ascii="ＭＳ Ｐ明朝" w:eastAsia="ＭＳ Ｐ明朝" w:hAnsi="ＭＳ Ｐ明朝" w:hint="eastAsia"/>
                <w:kern w:val="2"/>
                <w:sz w:val="21"/>
                <w:szCs w:val="21"/>
              </w:rPr>
              <w:t>（1）</w:t>
            </w:r>
            <w:r>
              <w:rPr>
                <w:rFonts w:ascii="ＭＳ Ｐ明朝" w:eastAsia="ＭＳ Ｐ明朝" w:hAnsi="ＭＳ Ｐ明朝" w:hint="eastAsia"/>
                <w:kern w:val="2"/>
                <w:sz w:val="21"/>
                <w:szCs w:val="21"/>
              </w:rPr>
              <w:t>⑲</w:t>
            </w:r>
          </w:p>
          <w:p w14:paraId="5DC593CE" w14:textId="77777777" w:rsidR="00DE1186" w:rsidRPr="00E3796F" w:rsidRDefault="00DE1186" w:rsidP="00D20582">
            <w:pPr>
              <w:spacing w:line="260" w:lineRule="exact"/>
              <w:ind w:leftChars="15" w:left="42" w:rightChars="20" w:right="43" w:hangingChars="5" w:hanging="10"/>
              <w:jc w:val="both"/>
              <w:rPr>
                <w:rFonts w:ascii="ＭＳ Ｐ明朝" w:eastAsia="ＭＳ Ｐ明朝" w:hAnsi="ＭＳ Ｐ明朝" w:cs="ＭＳゴシック"/>
                <w:sz w:val="21"/>
                <w:szCs w:val="21"/>
              </w:rPr>
            </w:pPr>
          </w:p>
          <w:p w14:paraId="7FC431F4" w14:textId="77777777" w:rsidR="00DE1186" w:rsidRPr="00E3796F" w:rsidRDefault="00DE1186" w:rsidP="00D20582">
            <w:pPr>
              <w:spacing w:line="260" w:lineRule="exact"/>
              <w:ind w:leftChars="15" w:left="42" w:rightChars="20" w:right="43" w:hangingChars="5" w:hanging="10"/>
              <w:jc w:val="both"/>
              <w:rPr>
                <w:rFonts w:ascii="ＭＳ Ｐ明朝" w:eastAsia="ＭＳ Ｐ明朝" w:hAnsi="ＭＳ Ｐ明朝" w:cs="ＭＳゴシック"/>
                <w:sz w:val="21"/>
                <w:szCs w:val="21"/>
              </w:rPr>
            </w:pPr>
          </w:p>
        </w:tc>
        <w:tc>
          <w:tcPr>
            <w:tcW w:w="8789" w:type="dxa"/>
            <w:tcBorders>
              <w:top w:val="nil"/>
            </w:tcBorders>
            <w:vAlign w:val="center"/>
          </w:tcPr>
          <w:p w14:paraId="24BD61F7" w14:textId="77777777" w:rsidR="00DE1186" w:rsidRPr="00E3796F" w:rsidRDefault="00DE1186" w:rsidP="00D20582">
            <w:pPr>
              <w:spacing w:after="0" w:line="260" w:lineRule="exact"/>
              <w:jc w:val="both"/>
              <w:rPr>
                <w:rFonts w:ascii="ＭＳ Ｐ明朝" w:eastAsia="ＭＳ Ｐ明朝" w:hAnsi="ＭＳ Ｐ明朝"/>
                <w:kern w:val="2"/>
                <w:sz w:val="21"/>
                <w:szCs w:val="21"/>
              </w:rPr>
            </w:pPr>
            <w:r w:rsidRPr="00E3796F">
              <w:rPr>
                <w:rFonts w:ascii="ＭＳ Ｐ明朝" w:eastAsia="ＭＳ Ｐ明朝" w:hAnsi="ＭＳ Ｐ明朝" w:hint="eastAsia"/>
                <w:kern w:val="2"/>
                <w:sz w:val="21"/>
                <w:szCs w:val="21"/>
              </w:rPr>
              <w:t>□　該当しない</w:t>
            </w:r>
          </w:p>
        </w:tc>
      </w:tr>
      <w:tr w:rsidR="00DE1186" w:rsidRPr="00E3796F" w14:paraId="29D6B9BE" w14:textId="77777777" w:rsidTr="00D20582">
        <w:trPr>
          <w:trHeight w:val="377"/>
        </w:trPr>
        <w:tc>
          <w:tcPr>
            <w:tcW w:w="1560" w:type="dxa"/>
            <w:vMerge/>
            <w:tcBorders>
              <w:top w:val="nil"/>
            </w:tcBorders>
          </w:tcPr>
          <w:p w14:paraId="6A1A3331" w14:textId="77777777" w:rsidR="00DE1186" w:rsidRPr="00E3796F" w:rsidRDefault="00DE1186" w:rsidP="00D20582">
            <w:pPr>
              <w:autoSpaceDE w:val="0"/>
              <w:autoSpaceDN w:val="0"/>
              <w:adjustRightInd w:val="0"/>
              <w:spacing w:after="0" w:line="260" w:lineRule="exact"/>
              <w:ind w:left="145" w:rightChars="20" w:right="43" w:hangingChars="71" w:hanging="145"/>
              <w:jc w:val="both"/>
              <w:rPr>
                <w:rFonts w:ascii="ＭＳ Ｐ明朝" w:eastAsia="ＭＳ Ｐ明朝" w:hAnsi="ＭＳ Ｐ明朝" w:cs="ＭＳゴシック"/>
                <w:sz w:val="21"/>
                <w:szCs w:val="21"/>
              </w:rPr>
            </w:pPr>
          </w:p>
        </w:tc>
        <w:tc>
          <w:tcPr>
            <w:tcW w:w="8789" w:type="dxa"/>
            <w:vAlign w:val="center"/>
          </w:tcPr>
          <w:p w14:paraId="0A2ADFC2" w14:textId="77777777" w:rsidR="00DE1186" w:rsidRPr="00E3796F" w:rsidRDefault="00DE1186" w:rsidP="00D20582">
            <w:pPr>
              <w:autoSpaceDE w:val="0"/>
              <w:autoSpaceDN w:val="0"/>
              <w:adjustRightInd w:val="0"/>
              <w:spacing w:after="0" w:line="260" w:lineRule="exact"/>
              <w:ind w:left="282" w:hangingChars="138" w:hanging="282"/>
              <w:jc w:val="both"/>
              <w:rPr>
                <w:rFonts w:ascii="ＭＳ Ｐ明朝" w:eastAsia="ＭＳ Ｐ明朝" w:hAnsi="ＭＳ Ｐ明朝"/>
                <w:kern w:val="2"/>
                <w:sz w:val="21"/>
                <w:szCs w:val="21"/>
              </w:rPr>
            </w:pPr>
            <w:r w:rsidRPr="00E3796F">
              <w:rPr>
                <w:rFonts w:ascii="ＭＳ Ｐ明朝" w:eastAsia="ＭＳ Ｐ明朝" w:hAnsi="ＭＳ Ｐ明朝" w:cs="ＭＳゴシック" w:hint="eastAsia"/>
                <w:sz w:val="21"/>
                <w:szCs w:val="21"/>
              </w:rPr>
              <w:t>その旨及びその内容</w:t>
            </w:r>
          </w:p>
        </w:tc>
      </w:tr>
      <w:tr w:rsidR="00DE1186" w:rsidRPr="00E3796F" w14:paraId="103BD6CF" w14:textId="77777777" w:rsidTr="00D20582">
        <w:trPr>
          <w:trHeight w:val="834"/>
        </w:trPr>
        <w:tc>
          <w:tcPr>
            <w:tcW w:w="1560" w:type="dxa"/>
            <w:vMerge/>
            <w:tcBorders>
              <w:top w:val="nil"/>
            </w:tcBorders>
          </w:tcPr>
          <w:p w14:paraId="2DA08491" w14:textId="77777777" w:rsidR="00DE1186" w:rsidRPr="00E3796F" w:rsidRDefault="00DE1186" w:rsidP="00D20582">
            <w:pPr>
              <w:autoSpaceDE w:val="0"/>
              <w:autoSpaceDN w:val="0"/>
              <w:adjustRightInd w:val="0"/>
              <w:spacing w:after="0" w:line="260" w:lineRule="exact"/>
              <w:ind w:left="145" w:rightChars="20" w:right="43" w:hangingChars="71" w:hanging="145"/>
              <w:jc w:val="both"/>
              <w:rPr>
                <w:rFonts w:ascii="ＭＳ Ｐ明朝" w:eastAsia="ＭＳ Ｐ明朝" w:hAnsi="ＭＳ Ｐ明朝" w:cs="ＭＳゴシック"/>
                <w:sz w:val="21"/>
                <w:szCs w:val="21"/>
              </w:rPr>
            </w:pPr>
          </w:p>
        </w:tc>
        <w:tc>
          <w:tcPr>
            <w:tcW w:w="8789" w:type="dxa"/>
            <w:vAlign w:val="center"/>
          </w:tcPr>
          <w:p w14:paraId="020A80A7" w14:textId="77777777" w:rsidR="00DE1186" w:rsidRDefault="00DE1186" w:rsidP="00D20582">
            <w:pPr>
              <w:spacing w:after="0" w:line="260" w:lineRule="exact"/>
              <w:ind w:left="409" w:hangingChars="200" w:hanging="409"/>
              <w:jc w:val="both"/>
              <w:rPr>
                <w:rFonts w:ascii="ＭＳ Ｐ明朝" w:eastAsia="ＭＳ Ｐ明朝" w:hAnsi="ＭＳ Ｐ明朝"/>
                <w:sz w:val="21"/>
                <w:szCs w:val="21"/>
              </w:rPr>
            </w:pPr>
          </w:p>
          <w:p w14:paraId="67F62F34" w14:textId="77777777" w:rsidR="00DE1186" w:rsidRPr="005768ED" w:rsidRDefault="00DE1186" w:rsidP="00D20582">
            <w:pPr>
              <w:pStyle w:val="affa"/>
              <w:spacing w:line="260" w:lineRule="exact"/>
              <w:ind w:leftChars="42" w:left="209" w:right="215" w:hangingChars="68" w:hanging="119"/>
              <w:jc w:val="both"/>
              <w:rPr>
                <w:rFonts w:ascii="ＭＳ Ｐ明朝" w:eastAsia="ＭＳ Ｐ明朝" w:hAnsi="ＭＳ Ｐ明朝"/>
                <w:sz w:val="18"/>
                <w:szCs w:val="18"/>
              </w:rPr>
            </w:pPr>
            <w:r w:rsidRPr="005768ED">
              <w:rPr>
                <w:rFonts w:ascii="ＭＳ Ｐ明朝" w:eastAsia="ＭＳ Ｐ明朝" w:hAnsi="ＭＳ Ｐ明朝"/>
                <w:sz w:val="18"/>
                <w:szCs w:val="18"/>
              </w:rPr>
              <w:t>・　該当する場合に記載すること。</w:t>
            </w:r>
          </w:p>
          <w:p w14:paraId="6A7DC1FF" w14:textId="77777777" w:rsidR="00DE1186" w:rsidRPr="005768ED" w:rsidRDefault="00DE1186" w:rsidP="00D20582">
            <w:pPr>
              <w:pStyle w:val="affa"/>
              <w:spacing w:line="260" w:lineRule="exact"/>
              <w:ind w:leftChars="42" w:left="209" w:right="215" w:hangingChars="68" w:hanging="119"/>
              <w:jc w:val="both"/>
              <w:rPr>
                <w:rFonts w:ascii="ＭＳ Ｐ明朝" w:eastAsia="ＭＳ Ｐ明朝" w:hAnsi="ＭＳ Ｐ明朝"/>
                <w:sz w:val="18"/>
                <w:szCs w:val="18"/>
              </w:rPr>
            </w:pPr>
            <w:r w:rsidRPr="005768ED">
              <w:rPr>
                <w:rFonts w:ascii="ＭＳ Ｐ明朝" w:eastAsia="ＭＳ Ｐ明朝" w:hAnsi="ＭＳ Ｐ明朝" w:hint="eastAsia"/>
                <w:sz w:val="18"/>
                <w:szCs w:val="18"/>
              </w:rPr>
              <w:t>・　研究内容に応じて下記の例文を参考に、負担・謝礼について研究の実態に合うように記載すること。</w:t>
            </w:r>
          </w:p>
          <w:p w14:paraId="758837E3" w14:textId="77777777" w:rsidR="00DE1186" w:rsidRPr="00407F55" w:rsidRDefault="00DE1186" w:rsidP="00D20582">
            <w:pPr>
              <w:spacing w:after="0" w:line="260" w:lineRule="exact"/>
              <w:ind w:left="409" w:hangingChars="200" w:hanging="409"/>
              <w:jc w:val="both"/>
              <w:rPr>
                <w:rFonts w:ascii="ＭＳ Ｐ明朝" w:eastAsia="ＭＳ Ｐ明朝" w:hAnsi="ＭＳ Ｐ明朝"/>
                <w:sz w:val="21"/>
                <w:szCs w:val="21"/>
              </w:rPr>
            </w:pPr>
            <w:r w:rsidRPr="00407F55">
              <w:rPr>
                <w:rFonts w:ascii="ＭＳ Ｐ明朝" w:eastAsia="ＭＳ Ｐ明朝" w:hAnsi="ＭＳ Ｐ明朝" w:hint="eastAsia"/>
                <w:sz w:val="21"/>
                <w:szCs w:val="21"/>
              </w:rPr>
              <w:t>（１）対象者への謝礼</w:t>
            </w:r>
          </w:p>
          <w:p w14:paraId="05D50105" w14:textId="77777777" w:rsidR="00DE1186" w:rsidRPr="00407F55" w:rsidRDefault="00DE1186" w:rsidP="00D20582">
            <w:pPr>
              <w:spacing w:after="0" w:line="260" w:lineRule="exact"/>
              <w:ind w:firstLineChars="100" w:firstLine="205"/>
              <w:jc w:val="both"/>
              <w:rPr>
                <w:rFonts w:ascii="ＭＳ Ｐ明朝" w:eastAsia="ＭＳ Ｐ明朝" w:hAnsi="ＭＳ Ｐ明朝"/>
                <w:sz w:val="21"/>
                <w:szCs w:val="21"/>
              </w:rPr>
            </w:pPr>
            <w:r w:rsidRPr="00407F55">
              <w:rPr>
                <w:rFonts w:ascii="ＭＳ Ｐ明朝" w:eastAsia="ＭＳ Ｐ明朝" w:hAnsi="ＭＳ Ｐ明朝" w:hint="eastAsia"/>
                <w:sz w:val="21"/>
                <w:szCs w:val="21"/>
              </w:rPr>
              <w:t>□①謝礼、交通費等は支払わない</w:t>
            </w:r>
          </w:p>
          <w:p w14:paraId="5794D28A" w14:textId="77777777" w:rsidR="00DE1186" w:rsidRPr="00407F55" w:rsidRDefault="00DE1186" w:rsidP="00D20582">
            <w:pPr>
              <w:spacing w:after="0" w:line="260" w:lineRule="exact"/>
              <w:ind w:firstLineChars="100" w:firstLine="205"/>
              <w:jc w:val="both"/>
              <w:rPr>
                <w:rFonts w:ascii="ＭＳ Ｐ明朝" w:eastAsia="ＭＳ Ｐ明朝" w:hAnsi="ＭＳ Ｐ明朝"/>
                <w:sz w:val="21"/>
                <w:szCs w:val="21"/>
              </w:rPr>
            </w:pPr>
            <w:r w:rsidRPr="00407F55">
              <w:rPr>
                <w:rFonts w:ascii="ＭＳ Ｐ明朝" w:eastAsia="ＭＳ Ｐ明朝" w:hAnsi="ＭＳ Ｐ明朝" w:hint="eastAsia"/>
                <w:sz w:val="21"/>
                <w:szCs w:val="21"/>
              </w:rPr>
              <w:t>□②交通費等の実費を支払う</w:t>
            </w:r>
          </w:p>
          <w:p w14:paraId="035DDB0B" w14:textId="77777777" w:rsidR="00DE1186" w:rsidRPr="00407F55" w:rsidRDefault="00DE1186" w:rsidP="00D20582">
            <w:pPr>
              <w:spacing w:after="0" w:line="260" w:lineRule="exact"/>
              <w:ind w:firstLineChars="100" w:firstLine="205"/>
              <w:jc w:val="both"/>
              <w:rPr>
                <w:rFonts w:ascii="ＭＳ Ｐ明朝" w:eastAsia="ＭＳ Ｐ明朝" w:hAnsi="ＭＳ Ｐ明朝"/>
                <w:sz w:val="21"/>
                <w:szCs w:val="21"/>
              </w:rPr>
            </w:pPr>
            <w:r w:rsidRPr="00407F55">
              <w:rPr>
                <w:rFonts w:ascii="ＭＳ Ｐ明朝" w:eastAsia="ＭＳ Ｐ明朝" w:hAnsi="ＭＳ Ｐ明朝" w:hint="eastAsia"/>
                <w:sz w:val="21"/>
                <w:szCs w:val="21"/>
              </w:rPr>
              <w:t>□③謝礼を支払う（具体的に：　）</w:t>
            </w:r>
          </w:p>
          <w:p w14:paraId="42A8DF7B" w14:textId="77777777" w:rsidR="00DE1186" w:rsidRPr="00407F55" w:rsidRDefault="00DE1186" w:rsidP="00D20582">
            <w:pPr>
              <w:spacing w:after="0" w:line="260" w:lineRule="exact"/>
              <w:jc w:val="both"/>
              <w:rPr>
                <w:rFonts w:ascii="ＭＳ Ｐ明朝" w:eastAsia="ＭＳ Ｐ明朝" w:hAnsi="ＭＳ Ｐ明朝"/>
                <w:sz w:val="21"/>
                <w:szCs w:val="21"/>
              </w:rPr>
            </w:pPr>
            <w:r w:rsidRPr="00407F55">
              <w:rPr>
                <w:rFonts w:ascii="ＭＳ Ｐ明朝" w:eastAsia="ＭＳ Ｐ明朝" w:hAnsi="ＭＳ Ｐ明朝" w:hint="eastAsia"/>
                <w:sz w:val="21"/>
                <w:szCs w:val="21"/>
              </w:rPr>
              <w:t>（２）対象者の経済的負担</w:t>
            </w:r>
          </w:p>
          <w:p w14:paraId="63924B25" w14:textId="77777777" w:rsidR="00DE1186" w:rsidRPr="00407F55" w:rsidRDefault="00DE1186" w:rsidP="00D20582">
            <w:pPr>
              <w:spacing w:after="0" w:line="260" w:lineRule="exact"/>
              <w:ind w:firstLineChars="100" w:firstLine="205"/>
              <w:jc w:val="both"/>
              <w:rPr>
                <w:rFonts w:ascii="ＭＳ Ｐ明朝" w:eastAsia="ＭＳ Ｐ明朝" w:hAnsi="ＭＳ Ｐ明朝"/>
                <w:sz w:val="21"/>
                <w:szCs w:val="21"/>
              </w:rPr>
            </w:pPr>
            <w:r w:rsidRPr="00407F55">
              <w:rPr>
                <w:rFonts w:ascii="ＭＳ Ｐ明朝" w:eastAsia="ＭＳ Ｐ明朝" w:hAnsi="ＭＳ Ｐ明朝" w:hint="eastAsia"/>
                <w:sz w:val="21"/>
                <w:szCs w:val="21"/>
              </w:rPr>
              <w:t>□①経済的負担はない</w:t>
            </w:r>
          </w:p>
          <w:p w14:paraId="7E59C5FF" w14:textId="77777777" w:rsidR="00DE1186" w:rsidRDefault="00DE1186" w:rsidP="00D20582">
            <w:pPr>
              <w:spacing w:after="0" w:line="260" w:lineRule="exact"/>
              <w:jc w:val="both"/>
              <w:rPr>
                <w:rFonts w:ascii="ＭＳ Ｐ明朝" w:eastAsia="ＭＳ Ｐ明朝" w:hAnsi="ＭＳ Ｐ明朝"/>
                <w:sz w:val="21"/>
                <w:szCs w:val="21"/>
              </w:rPr>
            </w:pPr>
            <w:r w:rsidRPr="00407F55">
              <w:rPr>
                <w:rFonts w:ascii="ＭＳ Ｐ明朝" w:eastAsia="ＭＳ Ｐ明朝" w:hAnsi="ＭＳ Ｐ明朝" w:hint="eastAsia"/>
                <w:sz w:val="21"/>
                <w:szCs w:val="21"/>
              </w:rPr>
              <w:t>□②経済的負担がある（具体的に：　）</w:t>
            </w:r>
          </w:p>
          <w:p w14:paraId="550DB5A1" w14:textId="77777777" w:rsidR="00DE1186" w:rsidRPr="00407F55" w:rsidRDefault="00DE1186" w:rsidP="00D20582">
            <w:pPr>
              <w:spacing w:after="0" w:line="260" w:lineRule="exact"/>
              <w:jc w:val="both"/>
              <w:rPr>
                <w:rFonts w:ascii="ＭＳ Ｐ明朝" w:eastAsia="ＭＳ Ｐ明朝" w:hAnsi="ＭＳ Ｐ明朝"/>
                <w:sz w:val="21"/>
                <w:szCs w:val="21"/>
              </w:rPr>
            </w:pPr>
          </w:p>
          <w:p w14:paraId="09FDD435" w14:textId="77777777" w:rsidR="00DE1186" w:rsidRPr="005768ED" w:rsidRDefault="00DE1186" w:rsidP="00D20582">
            <w:pPr>
              <w:spacing w:after="0" w:line="200" w:lineRule="exact"/>
              <w:ind w:left="349" w:hangingChars="200" w:hanging="349"/>
              <w:jc w:val="both"/>
              <w:rPr>
                <w:rFonts w:ascii="ＭＳ Ｐ明朝" w:eastAsia="ＭＳ Ｐ明朝" w:hAnsi="ＭＳ Ｐ明朝"/>
                <w:color w:val="FF0000"/>
                <w:sz w:val="18"/>
                <w:szCs w:val="18"/>
              </w:rPr>
            </w:pPr>
            <w:r w:rsidRPr="005768ED">
              <w:rPr>
                <w:rFonts w:ascii="ＭＳ Ｐ明朝" w:eastAsia="ＭＳ Ｐ明朝" w:hAnsi="ＭＳ Ｐ明朝" w:hint="eastAsia"/>
                <w:color w:val="FF0000"/>
                <w:sz w:val="18"/>
                <w:szCs w:val="18"/>
              </w:rPr>
              <w:t>＜経済的負担に関する例文＞</w:t>
            </w:r>
          </w:p>
          <w:p w14:paraId="69C2AC40" w14:textId="77777777" w:rsidR="00DE1186" w:rsidRPr="005768ED" w:rsidRDefault="00DE1186" w:rsidP="00D20582">
            <w:pPr>
              <w:spacing w:after="0" w:line="200" w:lineRule="exact"/>
              <w:ind w:left="349" w:hangingChars="200" w:hanging="349"/>
              <w:jc w:val="both"/>
              <w:rPr>
                <w:rFonts w:ascii="ＭＳ Ｐ明朝" w:eastAsia="ＭＳ Ｐ明朝" w:hAnsi="ＭＳ Ｐ明朝"/>
                <w:color w:val="FF0000"/>
                <w:sz w:val="18"/>
                <w:szCs w:val="18"/>
              </w:rPr>
            </w:pPr>
            <w:r w:rsidRPr="005768ED">
              <w:rPr>
                <w:rFonts w:ascii="ＭＳ Ｐ明朝" w:eastAsia="ＭＳ Ｐ明朝" w:hAnsi="ＭＳ Ｐ明朝" w:hint="eastAsia"/>
                <w:color w:val="FF0000"/>
                <w:sz w:val="18"/>
                <w:szCs w:val="18"/>
              </w:rPr>
              <w:t>（例1）</w:t>
            </w:r>
          </w:p>
          <w:p w14:paraId="6C56F986" w14:textId="77777777" w:rsidR="00DE1186" w:rsidRPr="005768ED" w:rsidRDefault="00DE1186" w:rsidP="00D20582">
            <w:pPr>
              <w:spacing w:after="0" w:line="200" w:lineRule="exact"/>
              <w:ind w:left="349" w:hangingChars="200" w:hanging="349"/>
              <w:jc w:val="both"/>
              <w:rPr>
                <w:rFonts w:ascii="ＭＳ Ｐ明朝" w:eastAsia="ＭＳ Ｐ明朝" w:hAnsi="ＭＳ Ｐ明朝"/>
                <w:color w:val="FF0000"/>
                <w:sz w:val="18"/>
                <w:szCs w:val="18"/>
              </w:rPr>
            </w:pPr>
            <w:r w:rsidRPr="005768ED">
              <w:rPr>
                <w:rFonts w:ascii="ＭＳ Ｐ明朝" w:eastAsia="ＭＳ Ｐ明朝" w:hAnsi="ＭＳ Ｐ明朝" w:hint="eastAsia"/>
                <w:color w:val="FF0000"/>
                <w:sz w:val="18"/>
                <w:szCs w:val="18"/>
              </w:rPr>
              <w:t>本研究は、通常の保険診療内で行われるため、研究に参加することによる患者の費用負担は発生しない。</w:t>
            </w:r>
          </w:p>
          <w:p w14:paraId="5FAF878F" w14:textId="77777777" w:rsidR="00DE1186" w:rsidRPr="005768ED" w:rsidRDefault="00DE1186" w:rsidP="00D20582">
            <w:pPr>
              <w:spacing w:after="0" w:line="200" w:lineRule="exact"/>
              <w:ind w:left="349" w:hangingChars="200" w:hanging="349"/>
              <w:jc w:val="both"/>
              <w:rPr>
                <w:rFonts w:ascii="ＭＳ Ｐ明朝" w:eastAsia="ＭＳ Ｐ明朝" w:hAnsi="ＭＳ Ｐ明朝"/>
                <w:color w:val="FF0000"/>
                <w:sz w:val="18"/>
                <w:szCs w:val="18"/>
              </w:rPr>
            </w:pPr>
            <w:r w:rsidRPr="005768ED">
              <w:rPr>
                <w:rFonts w:ascii="ＭＳ Ｐ明朝" w:eastAsia="ＭＳ Ｐ明朝" w:hAnsi="ＭＳ Ｐ明朝" w:hint="eastAsia"/>
                <w:color w:val="FF0000"/>
                <w:sz w:val="18"/>
                <w:szCs w:val="18"/>
              </w:rPr>
              <w:t>（例2）</w:t>
            </w:r>
          </w:p>
          <w:p w14:paraId="6BF058C8" w14:textId="77777777" w:rsidR="00DE1186" w:rsidRPr="005768ED" w:rsidRDefault="00DE1186" w:rsidP="00D20582">
            <w:pPr>
              <w:spacing w:after="0" w:line="200" w:lineRule="exact"/>
              <w:ind w:left="349" w:hangingChars="200" w:hanging="349"/>
              <w:jc w:val="both"/>
              <w:rPr>
                <w:rFonts w:ascii="ＭＳ Ｐ明朝" w:eastAsia="ＭＳ Ｐ明朝" w:hAnsi="ＭＳ Ｐ明朝"/>
                <w:color w:val="FF0000"/>
                <w:sz w:val="18"/>
                <w:szCs w:val="18"/>
              </w:rPr>
            </w:pPr>
            <w:r w:rsidRPr="005768ED">
              <w:rPr>
                <w:rFonts w:ascii="ＭＳ Ｐ明朝" w:eastAsia="ＭＳ Ｐ明朝" w:hAnsi="ＭＳ Ｐ明朝" w:hint="eastAsia"/>
                <w:color w:val="FF0000"/>
                <w:sz w:val="18"/>
                <w:szCs w:val="18"/>
              </w:rPr>
              <w:t xml:space="preserve">本研究で実施する検査等の中で、○○と○○は文部科学研究費（研究費の内容に応じて「●●製薬会社の研究資金」「厚生科学研究費」等に書き換える）で賄う。　　　　　</w:t>
            </w:r>
          </w:p>
          <w:p w14:paraId="7E8AD6B5" w14:textId="77777777" w:rsidR="00DE1186" w:rsidRPr="005768ED" w:rsidRDefault="00DE1186" w:rsidP="00D20582">
            <w:pPr>
              <w:spacing w:after="0" w:line="200" w:lineRule="exact"/>
              <w:ind w:left="349" w:hangingChars="200" w:hanging="349"/>
              <w:jc w:val="both"/>
              <w:rPr>
                <w:rFonts w:ascii="ＭＳ Ｐ明朝" w:eastAsia="ＭＳ Ｐ明朝" w:hAnsi="ＭＳ Ｐ明朝"/>
                <w:color w:val="FF0000"/>
                <w:sz w:val="18"/>
                <w:szCs w:val="18"/>
              </w:rPr>
            </w:pPr>
            <w:r w:rsidRPr="005768ED">
              <w:rPr>
                <w:rFonts w:ascii="ＭＳ Ｐ明朝" w:eastAsia="ＭＳ Ｐ明朝" w:hAnsi="ＭＳ Ｐ明朝" w:hint="eastAsia"/>
                <w:color w:val="FF0000"/>
                <w:sz w:val="18"/>
                <w:szCs w:val="18"/>
              </w:rPr>
              <w:t>それ以外は通常の保険診療内で行われるため、研究に参加することによる研究対象者の費用負担は発生しない。</w:t>
            </w:r>
          </w:p>
          <w:p w14:paraId="2F5BC6E1" w14:textId="77777777" w:rsidR="00DE1186" w:rsidRPr="005768ED" w:rsidRDefault="00DE1186" w:rsidP="00D20582">
            <w:pPr>
              <w:spacing w:after="0" w:line="200" w:lineRule="exact"/>
              <w:ind w:left="349" w:hangingChars="200" w:hanging="349"/>
              <w:jc w:val="both"/>
              <w:rPr>
                <w:rFonts w:ascii="ＭＳ Ｐ明朝" w:eastAsia="ＭＳ Ｐ明朝" w:hAnsi="ＭＳ Ｐ明朝"/>
                <w:color w:val="FF0000"/>
                <w:sz w:val="18"/>
                <w:szCs w:val="18"/>
              </w:rPr>
            </w:pPr>
            <w:r w:rsidRPr="005768ED">
              <w:rPr>
                <w:rFonts w:ascii="ＭＳ Ｐ明朝" w:eastAsia="ＭＳ Ｐ明朝" w:hAnsi="ＭＳ Ｐ明朝" w:hint="eastAsia"/>
                <w:color w:val="FF0000"/>
                <w:sz w:val="18"/>
                <w:szCs w:val="18"/>
              </w:rPr>
              <w:t>（例3）</w:t>
            </w:r>
          </w:p>
          <w:p w14:paraId="6EE97995" w14:textId="77777777" w:rsidR="00DE1186" w:rsidRPr="005768ED" w:rsidRDefault="00DE1186" w:rsidP="00D20582">
            <w:pPr>
              <w:spacing w:after="0" w:line="200" w:lineRule="exact"/>
              <w:ind w:left="349" w:hangingChars="200" w:hanging="349"/>
              <w:jc w:val="both"/>
              <w:rPr>
                <w:rFonts w:ascii="ＭＳ Ｐ明朝" w:eastAsia="ＭＳ Ｐ明朝" w:hAnsi="ＭＳ Ｐ明朝"/>
                <w:color w:val="FF0000"/>
                <w:sz w:val="18"/>
                <w:szCs w:val="18"/>
              </w:rPr>
            </w:pPr>
            <w:r w:rsidRPr="005768ED">
              <w:rPr>
                <w:rFonts w:ascii="ＭＳ Ｐ明朝" w:eastAsia="ＭＳ Ｐ明朝" w:hAnsi="ＭＳ Ｐ明朝" w:hint="eastAsia"/>
                <w:color w:val="FF0000"/>
                <w:sz w:val="18"/>
                <w:szCs w:val="18"/>
              </w:rPr>
              <w:t>本研究で実施する検査等の中で、○○と○○は患者さんに負担頂きます。詳細は以下の通りです。[詳細を記載]</w:t>
            </w:r>
          </w:p>
          <w:p w14:paraId="0DEA2CC9" w14:textId="77777777" w:rsidR="00DE1186" w:rsidRPr="005768ED" w:rsidRDefault="00DE1186" w:rsidP="00D20582">
            <w:pPr>
              <w:spacing w:after="0" w:line="200" w:lineRule="exact"/>
              <w:ind w:left="349" w:hangingChars="200" w:hanging="349"/>
              <w:jc w:val="both"/>
              <w:rPr>
                <w:rFonts w:ascii="ＭＳ Ｐ明朝" w:eastAsia="ＭＳ Ｐ明朝" w:hAnsi="ＭＳ Ｐ明朝"/>
                <w:color w:val="FF0000"/>
                <w:sz w:val="18"/>
                <w:szCs w:val="18"/>
              </w:rPr>
            </w:pPr>
            <w:r w:rsidRPr="005768ED">
              <w:rPr>
                <w:rFonts w:ascii="ＭＳ Ｐ明朝" w:eastAsia="ＭＳ Ｐ明朝" w:hAnsi="ＭＳ Ｐ明朝" w:hint="eastAsia"/>
                <w:color w:val="FF0000"/>
                <w:sz w:val="18"/>
                <w:szCs w:val="18"/>
              </w:rPr>
              <w:t>＜謝礼がある場合の例文＞</w:t>
            </w:r>
          </w:p>
          <w:p w14:paraId="6BC4E4F9" w14:textId="77777777" w:rsidR="00DE1186" w:rsidRPr="005768ED" w:rsidRDefault="00DE1186" w:rsidP="00D20582">
            <w:pPr>
              <w:spacing w:after="0" w:line="200" w:lineRule="exact"/>
              <w:ind w:left="349" w:hangingChars="200" w:hanging="349"/>
              <w:jc w:val="both"/>
              <w:rPr>
                <w:rFonts w:ascii="ＭＳ Ｐ明朝" w:eastAsia="ＭＳ Ｐ明朝" w:hAnsi="ＭＳ Ｐ明朝"/>
                <w:color w:val="FF0000"/>
                <w:sz w:val="18"/>
                <w:szCs w:val="18"/>
              </w:rPr>
            </w:pPr>
            <w:r w:rsidRPr="005768ED">
              <w:rPr>
                <w:rFonts w:ascii="ＭＳ Ｐ明朝" w:eastAsia="ＭＳ Ｐ明朝" w:hAnsi="ＭＳ Ｐ明朝" w:hint="eastAsia"/>
                <w:color w:val="FF0000"/>
                <w:sz w:val="18"/>
                <w:szCs w:val="18"/>
              </w:rPr>
              <w:t>（例１）</w:t>
            </w:r>
          </w:p>
          <w:p w14:paraId="7B910902" w14:textId="77777777" w:rsidR="00DE1186" w:rsidRPr="005768ED" w:rsidRDefault="00DE1186" w:rsidP="00D20582">
            <w:pPr>
              <w:spacing w:after="0" w:line="200" w:lineRule="exact"/>
              <w:ind w:left="349" w:hangingChars="200" w:hanging="349"/>
              <w:jc w:val="both"/>
              <w:rPr>
                <w:rFonts w:ascii="ＭＳ Ｐ明朝" w:eastAsia="ＭＳ Ｐ明朝" w:hAnsi="ＭＳ Ｐ明朝"/>
                <w:color w:val="FF0000"/>
                <w:sz w:val="18"/>
                <w:szCs w:val="18"/>
              </w:rPr>
            </w:pPr>
            <w:r w:rsidRPr="005768ED">
              <w:rPr>
                <w:rFonts w:ascii="ＭＳ Ｐ明朝" w:eastAsia="ＭＳ Ｐ明朝" w:hAnsi="ＭＳ Ｐ明朝" w:hint="eastAsia"/>
                <w:color w:val="FF0000"/>
                <w:sz w:val="18"/>
                <w:szCs w:val="18"/>
              </w:rPr>
              <w:t>本研究に参加することによって、謝礼として現金××円が支払われる。</w:t>
            </w:r>
          </w:p>
          <w:p w14:paraId="061388F1" w14:textId="77777777" w:rsidR="00DE1186" w:rsidRPr="005768ED" w:rsidRDefault="00DE1186" w:rsidP="00D20582">
            <w:pPr>
              <w:spacing w:after="0" w:line="200" w:lineRule="exact"/>
              <w:ind w:left="349" w:hangingChars="200" w:hanging="349"/>
              <w:jc w:val="both"/>
              <w:rPr>
                <w:rFonts w:ascii="ＭＳ Ｐ明朝" w:eastAsia="ＭＳ Ｐ明朝" w:hAnsi="ＭＳ Ｐ明朝"/>
                <w:color w:val="FF0000"/>
                <w:sz w:val="18"/>
                <w:szCs w:val="18"/>
              </w:rPr>
            </w:pPr>
            <w:r w:rsidRPr="005768ED">
              <w:rPr>
                <w:rFonts w:ascii="ＭＳ Ｐ明朝" w:eastAsia="ＭＳ Ｐ明朝" w:hAnsi="ＭＳ Ｐ明朝" w:hint="eastAsia"/>
                <w:color w:val="FF0000"/>
                <w:sz w:val="18"/>
                <w:szCs w:val="18"/>
              </w:rPr>
              <w:t>（例２）</w:t>
            </w:r>
          </w:p>
          <w:p w14:paraId="367938BA" w14:textId="77777777" w:rsidR="00DE1186" w:rsidRPr="005768ED" w:rsidRDefault="00DE1186" w:rsidP="00D20582">
            <w:pPr>
              <w:spacing w:after="0" w:line="200" w:lineRule="exact"/>
              <w:ind w:left="349" w:hangingChars="200" w:hanging="349"/>
              <w:jc w:val="both"/>
              <w:rPr>
                <w:rFonts w:ascii="ＭＳ Ｐ明朝" w:eastAsia="ＭＳ Ｐ明朝" w:hAnsi="ＭＳ Ｐ明朝"/>
                <w:color w:val="FF0000"/>
                <w:sz w:val="18"/>
                <w:szCs w:val="18"/>
              </w:rPr>
            </w:pPr>
            <w:r w:rsidRPr="005768ED">
              <w:rPr>
                <w:rFonts w:ascii="ＭＳ Ｐ明朝" w:eastAsia="ＭＳ Ｐ明朝" w:hAnsi="ＭＳ Ｐ明朝" w:hint="eastAsia"/>
                <w:color w:val="FF0000"/>
                <w:sz w:val="18"/>
                <w:szCs w:val="18"/>
              </w:rPr>
              <w:t>本研究に参加するために要した交通費が支払われる。但し、上限は××円である。</w:t>
            </w:r>
          </w:p>
          <w:p w14:paraId="638213BB" w14:textId="77777777" w:rsidR="00DE1186" w:rsidRPr="00407F55" w:rsidRDefault="00DE1186" w:rsidP="00D20582">
            <w:pPr>
              <w:spacing w:after="0" w:line="260" w:lineRule="exact"/>
              <w:ind w:firstLineChars="100" w:firstLine="205"/>
              <w:jc w:val="both"/>
              <w:rPr>
                <w:rFonts w:ascii="ＭＳ Ｐ明朝" w:eastAsia="ＭＳ Ｐ明朝" w:hAnsi="ＭＳ Ｐ明朝"/>
                <w:iCs/>
                <w:kern w:val="2"/>
                <w:sz w:val="21"/>
                <w:szCs w:val="21"/>
              </w:rPr>
            </w:pPr>
            <w:r w:rsidRPr="00407F55">
              <w:rPr>
                <w:rFonts w:ascii="ＭＳ Ｐ明朝" w:eastAsia="ＭＳ Ｐ明朝" w:hAnsi="ＭＳ Ｐ明朝" w:hint="eastAsia"/>
                <w:iCs/>
                <w:color w:val="0070C0"/>
                <w:sz w:val="21"/>
                <w:szCs w:val="21"/>
              </w:rPr>
              <w:t xml:space="preserve">　　</w:t>
            </w:r>
          </w:p>
        </w:tc>
      </w:tr>
      <w:tr w:rsidR="00DE1186" w:rsidRPr="00E3796F" w14:paraId="444F4950" w14:textId="77777777" w:rsidTr="00D20582">
        <w:trPr>
          <w:trHeight w:val="2258"/>
        </w:trPr>
        <w:tc>
          <w:tcPr>
            <w:tcW w:w="1560" w:type="dxa"/>
            <w:vMerge w:val="restart"/>
          </w:tcPr>
          <w:p w14:paraId="62AC8FED" w14:textId="77777777" w:rsidR="00DE1186" w:rsidRPr="00BE6989" w:rsidRDefault="00DE1186" w:rsidP="00D20582">
            <w:pPr>
              <w:spacing w:after="0" w:line="240" w:lineRule="exact"/>
              <w:ind w:leftChars="-27" w:left="91" w:rightChars="39" w:right="84" w:hangingChars="73" w:hanging="149"/>
              <w:jc w:val="both"/>
              <w:rPr>
                <w:rFonts w:ascii="ＭＳ Ｐ明朝" w:eastAsia="ＭＳ Ｐ明朝" w:hAnsi="ＭＳ Ｐ明朝"/>
                <w:sz w:val="21"/>
                <w:szCs w:val="21"/>
              </w:rPr>
            </w:pPr>
            <w:r w:rsidRPr="00BE6989">
              <w:rPr>
                <w:rFonts w:ascii="ＭＳ Ｐ明朝" w:eastAsia="ＭＳ Ｐ明朝" w:hAnsi="ＭＳ Ｐ明朝" w:hint="eastAsia"/>
                <w:kern w:val="2"/>
                <w:sz w:val="21"/>
                <w:szCs w:val="21"/>
              </w:rPr>
              <w:t>22．</w:t>
            </w:r>
            <w:r w:rsidRPr="00BE6989">
              <w:rPr>
                <w:rFonts w:ascii="ＭＳ Ｐ明朝" w:eastAsia="ＭＳ Ｐ明朝" w:hAnsi="ＭＳ Ｐ明朝" w:cs="ＭＳゴシック" w:hint="eastAsia"/>
                <w:sz w:val="21"/>
                <w:szCs w:val="21"/>
              </w:rPr>
              <w:t>通常の診療を超える医療行為を伴う研究の場合</w:t>
            </w:r>
          </w:p>
          <w:p w14:paraId="111A50F1" w14:textId="77777777" w:rsidR="00DE1186" w:rsidRPr="00E3796F" w:rsidRDefault="00DE1186" w:rsidP="00D20582">
            <w:pPr>
              <w:autoSpaceDE w:val="0"/>
              <w:autoSpaceDN w:val="0"/>
              <w:adjustRightInd w:val="0"/>
              <w:spacing w:after="0" w:line="260" w:lineRule="exact"/>
              <w:ind w:leftChars="-1" w:left="147" w:hangingChars="73" w:hanging="149"/>
              <w:jc w:val="both"/>
              <w:rPr>
                <w:rFonts w:ascii="ＭＳ Ｐ明朝" w:eastAsia="ＭＳ Ｐ明朝" w:hAnsi="ＭＳ Ｐ明朝" w:cs="ＭＳゴシック"/>
                <w:sz w:val="20"/>
                <w:szCs w:val="20"/>
              </w:rPr>
            </w:pPr>
            <w:r>
              <w:rPr>
                <w:rFonts w:ascii="ＭＳ Ｐ明朝" w:eastAsia="ＭＳ Ｐ明朝" w:hAnsi="ＭＳ Ｐ明朝" w:hint="eastAsia"/>
                <w:kern w:val="2"/>
                <w:sz w:val="21"/>
                <w:szCs w:val="21"/>
              </w:rPr>
              <w:t>指針第7</w:t>
            </w:r>
            <w:r w:rsidRPr="00BE6989">
              <w:rPr>
                <w:rFonts w:ascii="ＭＳ Ｐ明朝" w:eastAsia="ＭＳ Ｐ明朝" w:hAnsi="ＭＳ Ｐ明朝" w:hint="eastAsia"/>
                <w:kern w:val="2"/>
                <w:sz w:val="21"/>
                <w:szCs w:val="21"/>
              </w:rPr>
              <w:t>（1）</w:t>
            </w:r>
            <w:r>
              <w:rPr>
                <w:rFonts w:ascii="ＭＳ Ｐ明朝" w:eastAsia="ＭＳ Ｐ明朝" w:hAnsi="ＭＳ Ｐ明朝" w:hint="eastAsia"/>
                <w:kern w:val="2"/>
                <w:sz w:val="18"/>
                <w:szCs w:val="18"/>
              </w:rPr>
              <w:t>㉒</w:t>
            </w:r>
          </w:p>
        </w:tc>
        <w:tc>
          <w:tcPr>
            <w:tcW w:w="8789" w:type="dxa"/>
            <w:vAlign w:val="center"/>
          </w:tcPr>
          <w:p w14:paraId="399FD8DC" w14:textId="77777777" w:rsidR="00DE1186" w:rsidRPr="00E3796F" w:rsidRDefault="00DE1186" w:rsidP="00D20582">
            <w:pPr>
              <w:spacing w:after="0" w:line="240" w:lineRule="exact"/>
              <w:jc w:val="both"/>
              <w:rPr>
                <w:rFonts w:ascii="ＭＳ Ｐ明朝" w:eastAsia="ＭＳ Ｐ明朝" w:hAnsi="ＭＳ Ｐ明朝"/>
                <w:kern w:val="2"/>
                <w:sz w:val="20"/>
                <w:szCs w:val="20"/>
              </w:rPr>
            </w:pPr>
            <w:r w:rsidRPr="00E3796F">
              <w:rPr>
                <w:rFonts w:ascii="ＭＳ Ｐ明朝" w:eastAsia="ＭＳ Ｐ明朝" w:hAnsi="ＭＳ Ｐ明朝" w:hint="eastAsia"/>
                <w:kern w:val="2"/>
                <w:sz w:val="20"/>
                <w:szCs w:val="20"/>
              </w:rPr>
              <w:t>□　該当しない</w:t>
            </w:r>
          </w:p>
        </w:tc>
      </w:tr>
      <w:tr w:rsidR="00DE1186" w:rsidRPr="00E3796F" w14:paraId="79492330" w14:textId="77777777" w:rsidTr="00D20582">
        <w:trPr>
          <w:trHeight w:val="388"/>
        </w:trPr>
        <w:tc>
          <w:tcPr>
            <w:tcW w:w="1560" w:type="dxa"/>
            <w:vMerge/>
          </w:tcPr>
          <w:p w14:paraId="30BC504A" w14:textId="77777777" w:rsidR="00DE1186" w:rsidRPr="00E3796F" w:rsidRDefault="00DE1186" w:rsidP="00D20582">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14:paraId="4360F2A3" w14:textId="77777777" w:rsidR="00DE1186" w:rsidRPr="00407F55" w:rsidRDefault="00DE1186" w:rsidP="00D20582">
            <w:pPr>
              <w:autoSpaceDE w:val="0"/>
              <w:autoSpaceDN w:val="0"/>
              <w:adjustRightInd w:val="0"/>
              <w:spacing w:after="0" w:line="240" w:lineRule="exact"/>
              <w:ind w:left="269" w:hangingChars="138" w:hanging="269"/>
              <w:jc w:val="both"/>
              <w:rPr>
                <w:rFonts w:ascii="ＭＳ Ｐ明朝" w:eastAsia="ＭＳ Ｐ明朝" w:hAnsi="ＭＳ Ｐ明朝" w:cs="ＭＳゴシック"/>
                <w:sz w:val="20"/>
                <w:szCs w:val="20"/>
              </w:rPr>
            </w:pPr>
            <w:r w:rsidRPr="00E3796F">
              <w:rPr>
                <w:rFonts w:ascii="ＭＳ Ｐ明朝" w:eastAsia="ＭＳ Ｐ明朝" w:hAnsi="ＭＳ Ｐ明朝" w:cs="ＭＳゴシック" w:hint="eastAsia"/>
                <w:sz w:val="20"/>
                <w:szCs w:val="20"/>
              </w:rPr>
              <w:t>研究対象者への研究実施後における医療の提供に関する対応</w:t>
            </w:r>
          </w:p>
        </w:tc>
      </w:tr>
      <w:tr w:rsidR="00DE1186" w:rsidRPr="00E3796F" w14:paraId="2F94EB60" w14:textId="77777777" w:rsidTr="00D20582">
        <w:trPr>
          <w:trHeight w:hRule="exact" w:val="4263"/>
        </w:trPr>
        <w:tc>
          <w:tcPr>
            <w:tcW w:w="1560" w:type="dxa"/>
            <w:vMerge/>
          </w:tcPr>
          <w:p w14:paraId="05D7EFB0" w14:textId="77777777" w:rsidR="00DE1186" w:rsidRPr="00E3796F" w:rsidRDefault="00DE1186" w:rsidP="00D20582">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14:paraId="4812E12B" w14:textId="77777777" w:rsidR="00DE1186" w:rsidRDefault="00DE1186" w:rsidP="00D20582">
            <w:pPr>
              <w:widowControl w:val="0"/>
              <w:spacing w:after="0" w:line="320" w:lineRule="exact"/>
              <w:ind w:leftChars="-28" w:left="84" w:rightChars="-26" w:right="-56" w:hangingChars="67" w:hanging="144"/>
              <w:jc w:val="both"/>
              <w:rPr>
                <w:rFonts w:ascii="ＭＳ Ｐ明朝" w:eastAsia="ＭＳ Ｐ明朝" w:hAnsi="ＭＳ Ｐ明朝" w:cs="HG丸ｺﾞｼｯｸM-PRO"/>
                <w:color w:val="FF0000"/>
              </w:rPr>
            </w:pPr>
          </w:p>
          <w:p w14:paraId="17550B3C" w14:textId="77777777" w:rsidR="00DE1186" w:rsidRPr="005768ED" w:rsidRDefault="00DE1186" w:rsidP="00D20582">
            <w:pPr>
              <w:widowControl w:val="0"/>
              <w:spacing w:after="0" w:line="200" w:lineRule="exact"/>
              <w:ind w:leftChars="-28" w:left="57" w:rightChars="-26" w:right="-56" w:hangingChars="67" w:hanging="117"/>
              <w:jc w:val="both"/>
              <w:rPr>
                <w:rFonts w:ascii="ＭＳ Ｐ明朝" w:eastAsia="ＭＳ Ｐ明朝" w:hAnsi="ＭＳ Ｐ明朝" w:cs="HG丸ｺﾞｼｯｸM-PRO"/>
                <w:color w:val="FF0000"/>
                <w:sz w:val="18"/>
                <w:szCs w:val="18"/>
              </w:rPr>
            </w:pPr>
            <w:r w:rsidRPr="005768ED">
              <w:rPr>
                <w:rFonts w:ascii="ＭＳ Ｐ明朝" w:eastAsia="ＭＳ Ｐ明朝" w:hAnsi="ＭＳ Ｐ明朝" w:cs="HG丸ｺﾞｼｯｸM-PRO"/>
                <w:color w:val="FF0000"/>
                <w:sz w:val="18"/>
                <w:szCs w:val="18"/>
              </w:rPr>
              <w:t>・</w:t>
            </w:r>
            <w:r w:rsidRPr="005768ED">
              <w:rPr>
                <w:rFonts w:ascii="ＭＳ Ｐ明朝" w:eastAsia="ＭＳ Ｐ明朝" w:hAnsi="ＭＳ Ｐ明朝" w:cs="HG丸ｺﾞｼｯｸM-PRO" w:hint="eastAsia"/>
                <w:color w:val="FF0000"/>
                <w:sz w:val="18"/>
                <w:szCs w:val="18"/>
              </w:rPr>
              <w:t>該当する場合に記載すること。</w:t>
            </w:r>
          </w:p>
          <w:p w14:paraId="349CC3C1" w14:textId="77777777" w:rsidR="00DE1186" w:rsidRPr="005768ED" w:rsidRDefault="00DE1186" w:rsidP="00D20582">
            <w:pPr>
              <w:widowControl w:val="0"/>
              <w:spacing w:after="0" w:line="200" w:lineRule="exact"/>
              <w:ind w:leftChars="-28" w:left="57" w:rightChars="-26" w:right="-56" w:hangingChars="67" w:hanging="117"/>
              <w:jc w:val="both"/>
              <w:rPr>
                <w:rFonts w:ascii="ＭＳ Ｐ明朝" w:eastAsia="ＭＳ Ｐ明朝" w:hAnsi="ＭＳ Ｐ明朝" w:cs="HG丸ｺﾞｼｯｸM-PRO"/>
                <w:color w:val="FF0000"/>
                <w:sz w:val="18"/>
                <w:szCs w:val="18"/>
              </w:rPr>
            </w:pPr>
            <w:r w:rsidRPr="005768ED">
              <w:rPr>
                <w:rFonts w:ascii="ＭＳ Ｐ明朝" w:eastAsia="ＭＳ Ｐ明朝" w:hAnsi="ＭＳ Ｐ明朝" w:cs="HG丸ｺﾞｼｯｸM-PRO" w:hint="eastAsia"/>
                <w:color w:val="FF0000"/>
                <w:sz w:val="18"/>
                <w:szCs w:val="18"/>
              </w:rPr>
              <w:t>・通常の診療内医療行為のみを行う研究では、対応について記載不要。「通常診療内の医療行為である」旨を記載すること。</w:t>
            </w:r>
          </w:p>
          <w:p w14:paraId="7D0E9D79" w14:textId="77777777" w:rsidR="00DE1186" w:rsidRPr="005768ED" w:rsidRDefault="00DE1186" w:rsidP="00D20582">
            <w:pPr>
              <w:widowControl w:val="0"/>
              <w:spacing w:after="0" w:line="200" w:lineRule="exact"/>
              <w:ind w:leftChars="-28" w:left="57" w:rightChars="-26" w:right="-56" w:hangingChars="67" w:hanging="117"/>
              <w:jc w:val="both"/>
              <w:rPr>
                <w:rFonts w:ascii="ＭＳ Ｐ明朝" w:eastAsia="ＭＳ Ｐ明朝" w:hAnsi="ＭＳ Ｐ明朝" w:cs="HG丸ｺﾞｼｯｸM-PRO"/>
                <w:color w:val="FF0000"/>
                <w:sz w:val="18"/>
                <w:szCs w:val="18"/>
              </w:rPr>
            </w:pPr>
            <w:r w:rsidRPr="005768ED">
              <w:rPr>
                <w:rFonts w:ascii="ＭＳ Ｐ明朝" w:eastAsia="ＭＳ Ｐ明朝" w:hAnsi="ＭＳ Ｐ明朝" w:cs="HG丸ｺﾞｼｯｸM-PRO" w:hint="eastAsia"/>
                <w:color w:val="FF0000"/>
                <w:sz w:val="18"/>
                <w:szCs w:val="18"/>
              </w:rPr>
              <w:t>・通常の診療を超える医療行為を伴う研究が実施された研究対象者が、当該研究の結果により得られた最善の医療（予防、診断及び治療）を受けることができるよう研究責任者に努力を求めるものです。</w:t>
            </w:r>
          </w:p>
          <w:p w14:paraId="34BC2D69" w14:textId="77777777" w:rsidR="00DE1186" w:rsidRPr="005768ED" w:rsidRDefault="00DE1186" w:rsidP="00D20582">
            <w:pPr>
              <w:widowControl w:val="0"/>
              <w:spacing w:after="0" w:line="200" w:lineRule="exact"/>
              <w:ind w:leftChars="-28" w:left="57" w:rightChars="-26" w:right="-56" w:hangingChars="67" w:hanging="117"/>
              <w:jc w:val="both"/>
              <w:rPr>
                <w:rFonts w:ascii="ＭＳ Ｐ明朝" w:eastAsia="ＭＳ Ｐ明朝" w:hAnsi="ＭＳ Ｐ明朝" w:cs="HG丸ｺﾞｼｯｸM-PRO"/>
                <w:color w:val="FF0000"/>
                <w:sz w:val="18"/>
                <w:szCs w:val="18"/>
              </w:rPr>
            </w:pPr>
            <w:r w:rsidRPr="005768ED">
              <w:rPr>
                <w:rFonts w:ascii="ＭＳ Ｐ明朝" w:eastAsia="ＭＳ Ｐ明朝" w:hAnsi="ＭＳ Ｐ明朝" w:cs="HG丸ｺﾞｼｯｸM-PRO" w:hint="eastAsia"/>
                <w:color w:val="FF0000"/>
                <w:sz w:val="18"/>
                <w:szCs w:val="18"/>
              </w:rPr>
              <w:t>・なお、「研究対象者への研究実施後」とは、研究計画書に記載された研究期間が満了したときではなく、個々の研究対象者に対して通常の診療を超える医療行為を終了した後を指す。</w:t>
            </w:r>
          </w:p>
          <w:p w14:paraId="3226D1C3" w14:textId="77777777" w:rsidR="00DE1186" w:rsidRPr="005768ED" w:rsidRDefault="00DE1186" w:rsidP="00D20582">
            <w:pPr>
              <w:widowControl w:val="0"/>
              <w:spacing w:after="0" w:line="200" w:lineRule="exact"/>
              <w:ind w:leftChars="-28" w:left="57" w:rightChars="-26" w:right="-56" w:hangingChars="67" w:hanging="117"/>
              <w:jc w:val="both"/>
              <w:rPr>
                <w:rFonts w:ascii="ＭＳ Ｐ明朝" w:eastAsia="ＭＳ Ｐ明朝" w:hAnsi="ＭＳ Ｐ明朝" w:cs="HG丸ｺﾞｼｯｸM-PRO"/>
                <w:color w:val="FF0000"/>
                <w:sz w:val="18"/>
                <w:szCs w:val="18"/>
              </w:rPr>
            </w:pPr>
            <w:r w:rsidRPr="005768ED">
              <w:rPr>
                <w:rFonts w:ascii="ＭＳ Ｐ明朝" w:eastAsia="ＭＳ Ｐ明朝" w:hAnsi="ＭＳ Ｐ明朝" w:cs="HG丸ｺﾞｼｯｸM-PRO" w:hint="eastAsia"/>
                <w:color w:val="FF0000"/>
                <w:sz w:val="18"/>
                <w:szCs w:val="18"/>
              </w:rPr>
              <w:t>・下記の例文を参考にして、研究の実態に合うように記載すること。</w:t>
            </w:r>
          </w:p>
          <w:p w14:paraId="1649FDA9" w14:textId="77777777" w:rsidR="00DE1186" w:rsidRPr="00E3796F" w:rsidRDefault="00DE1186" w:rsidP="00D20582">
            <w:pPr>
              <w:widowControl w:val="0"/>
              <w:spacing w:after="0" w:line="200" w:lineRule="exact"/>
              <w:ind w:leftChars="-28" w:left="57" w:rightChars="-26" w:right="-56" w:hangingChars="67" w:hanging="117"/>
              <w:jc w:val="both"/>
              <w:rPr>
                <w:rFonts w:ascii="ＭＳ Ｐ明朝" w:eastAsia="ＭＳ Ｐ明朝" w:hAnsi="ＭＳ Ｐ明朝" w:cs="HG丸ｺﾞｼｯｸM-PRO"/>
                <w:color w:val="FF0000"/>
                <w:kern w:val="2"/>
                <w:sz w:val="20"/>
                <w:szCs w:val="20"/>
              </w:rPr>
            </w:pPr>
            <w:r w:rsidRPr="005768ED">
              <w:rPr>
                <w:rFonts w:ascii="ＭＳ Ｐ明朝" w:eastAsia="ＭＳ Ｐ明朝" w:hAnsi="ＭＳ Ｐ明朝" w:cs="HG丸ｺﾞｼｯｸM-PRO" w:hint="eastAsia"/>
                <w:color w:val="FF0000"/>
                <w:sz w:val="18"/>
                <w:szCs w:val="18"/>
              </w:rPr>
              <w:t>（例文）研究対象者への研究実施後においては、通常の保険診療を実施する。</w:t>
            </w:r>
          </w:p>
        </w:tc>
      </w:tr>
      <w:tr w:rsidR="00DE1186" w:rsidRPr="00E3796F" w14:paraId="4FA54FB1" w14:textId="77777777" w:rsidTr="00D20582">
        <w:trPr>
          <w:trHeight w:val="408"/>
        </w:trPr>
        <w:tc>
          <w:tcPr>
            <w:tcW w:w="1560" w:type="dxa"/>
            <w:vMerge w:val="restart"/>
          </w:tcPr>
          <w:p w14:paraId="7F169771" w14:textId="77777777" w:rsidR="00DE1186" w:rsidRPr="002E4A78" w:rsidRDefault="00DE1186" w:rsidP="00D20582">
            <w:pPr>
              <w:spacing w:after="0" w:line="240" w:lineRule="exact"/>
              <w:jc w:val="both"/>
              <w:rPr>
                <w:rFonts w:ascii="ＭＳ Ｐ明朝" w:eastAsia="ＭＳ Ｐ明朝" w:hAnsi="ＭＳ Ｐ明朝" w:cs="ＭＳゴシック"/>
                <w:sz w:val="21"/>
                <w:szCs w:val="21"/>
              </w:rPr>
            </w:pPr>
            <w:r w:rsidRPr="00E3796F">
              <w:rPr>
                <w:rFonts w:ascii="ＭＳ Ｐ明朝" w:eastAsia="ＭＳ Ｐ明朝" w:hAnsi="ＭＳ Ｐ明朝" w:hint="eastAsia"/>
                <w:kern w:val="2"/>
                <w:sz w:val="21"/>
                <w:szCs w:val="21"/>
              </w:rPr>
              <w:t>23．</w:t>
            </w:r>
            <w:r w:rsidRPr="00E3796F">
              <w:rPr>
                <w:rFonts w:ascii="ＭＳ Ｐ明朝" w:eastAsia="ＭＳ Ｐ明朝" w:hAnsi="ＭＳ Ｐ明朝" w:cs="ＭＳゴシック" w:hint="eastAsia"/>
                <w:sz w:val="21"/>
                <w:szCs w:val="21"/>
              </w:rPr>
              <w:t>研究の実施に</w:t>
            </w:r>
            <w:r>
              <w:rPr>
                <w:rFonts w:ascii="ＭＳ Ｐ明朝" w:eastAsia="ＭＳ Ｐ明朝" w:hAnsi="ＭＳ Ｐ明朝" w:cs="ＭＳゴシック" w:hint="eastAsia"/>
                <w:sz w:val="21"/>
                <w:szCs w:val="21"/>
              </w:rPr>
              <w:t>より得られた結果等の説明に係る手続き、および</w:t>
            </w:r>
            <w:r w:rsidRPr="00E3796F">
              <w:rPr>
                <w:rFonts w:ascii="ＭＳ Ｐ明朝" w:eastAsia="ＭＳ Ｐ明朝" w:hAnsi="ＭＳ Ｐ明朝" w:cs="ＭＳゴシック" w:hint="eastAsia"/>
                <w:sz w:val="21"/>
                <w:szCs w:val="21"/>
              </w:rPr>
              <w:t>研究対象者の健康、子孫に受け継がれ得る遺伝的特徴等に関する重要な知見が得られる可能性がある場合</w:t>
            </w:r>
            <w:r>
              <w:rPr>
                <w:rFonts w:ascii="ＭＳ Ｐ明朝" w:eastAsia="ＭＳ Ｐ明朝" w:hAnsi="ＭＳ Ｐ明朝" w:cs="ＭＳゴシック" w:hint="eastAsia"/>
                <w:sz w:val="21"/>
                <w:szCs w:val="21"/>
              </w:rPr>
              <w:t>の取り扱い</w:t>
            </w:r>
          </w:p>
          <w:p w14:paraId="20BCB487" w14:textId="77777777" w:rsidR="00DE1186" w:rsidRPr="00E3796F" w:rsidRDefault="00DE1186" w:rsidP="00D20582">
            <w:pPr>
              <w:autoSpaceDE w:val="0"/>
              <w:autoSpaceDN w:val="0"/>
              <w:adjustRightInd w:val="0"/>
              <w:spacing w:after="0" w:line="260" w:lineRule="exact"/>
              <w:ind w:leftChars="-1" w:left="147" w:hangingChars="73" w:hanging="149"/>
              <w:jc w:val="both"/>
              <w:rPr>
                <w:rFonts w:ascii="ＭＳ Ｐ明朝" w:eastAsia="ＭＳ Ｐ明朝" w:hAnsi="ＭＳ Ｐ明朝" w:cs="ＭＳゴシック"/>
                <w:sz w:val="20"/>
                <w:szCs w:val="20"/>
              </w:rPr>
            </w:pPr>
            <w:r>
              <w:rPr>
                <w:rFonts w:ascii="ＭＳ Ｐ明朝" w:eastAsia="ＭＳ Ｐ明朝" w:hAnsi="ＭＳ Ｐ明朝" w:hint="eastAsia"/>
                <w:kern w:val="2"/>
                <w:sz w:val="21"/>
                <w:szCs w:val="21"/>
              </w:rPr>
              <w:t>指針第10</w:t>
            </w:r>
          </w:p>
        </w:tc>
        <w:tc>
          <w:tcPr>
            <w:tcW w:w="8789" w:type="dxa"/>
            <w:vAlign w:val="center"/>
          </w:tcPr>
          <w:p w14:paraId="026656DE" w14:textId="77777777" w:rsidR="00DE1186" w:rsidRDefault="00DE1186" w:rsidP="00D20582">
            <w:pPr>
              <w:widowControl w:val="0"/>
              <w:spacing w:after="0" w:line="240" w:lineRule="auto"/>
              <w:ind w:leftChars="-26" w:left="83" w:rightChars="-26" w:right="-56" w:hangingChars="65" w:hanging="139"/>
              <w:jc w:val="both"/>
              <w:rPr>
                <w:rFonts w:ascii="ＭＳ Ｐ明朝" w:eastAsia="ＭＳ Ｐ明朝" w:hAnsi="ＭＳ Ｐ明朝" w:cs="HG丸ｺﾞｼｯｸM-PRO"/>
                <w:kern w:val="2"/>
              </w:rPr>
            </w:pPr>
            <w:r>
              <w:rPr>
                <w:rFonts w:ascii="ＭＳ Ｐ明朝" w:eastAsia="ＭＳ Ｐ明朝" w:hAnsi="ＭＳ Ｐ明朝" w:cs="HG丸ｺﾞｼｯｸM-PRO" w:hint="eastAsia"/>
                <w:kern w:val="2"/>
              </w:rPr>
              <w:t>以下の内容を了承しました。</w:t>
            </w:r>
          </w:p>
          <w:p w14:paraId="2B1F427D" w14:textId="77777777" w:rsidR="00DE1186" w:rsidRPr="002E4A78" w:rsidRDefault="00DE1186" w:rsidP="00D20582">
            <w:pPr>
              <w:pStyle w:val="afff4"/>
              <w:widowControl w:val="0"/>
              <w:numPr>
                <w:ilvl w:val="0"/>
                <w:numId w:val="23"/>
              </w:numPr>
              <w:spacing w:after="0" w:line="240" w:lineRule="auto"/>
              <w:ind w:leftChars="0" w:rightChars="-26" w:right="-56"/>
              <w:jc w:val="both"/>
              <w:rPr>
                <w:rFonts w:ascii="ＭＳ Ｐ明朝" w:eastAsia="ＭＳ Ｐ明朝" w:hAnsi="ＭＳ Ｐ明朝" w:cs="HG丸ｺﾞｼｯｸM-PRO"/>
                <w:kern w:val="2"/>
                <w:sz w:val="20"/>
                <w:szCs w:val="20"/>
              </w:rPr>
            </w:pPr>
            <w:r>
              <w:rPr>
                <w:rFonts w:ascii="ＭＳ Ｐ明朝" w:eastAsia="ＭＳ Ｐ明朝" w:hAnsi="ＭＳ Ｐ明朝" w:cs="HG丸ｺﾞｼｯｸM-PRO" w:hint="eastAsia"/>
                <w:kern w:val="2"/>
              </w:rPr>
              <w:t>はい</w:t>
            </w:r>
          </w:p>
          <w:p w14:paraId="694685F5" w14:textId="77777777" w:rsidR="00DE1186" w:rsidRPr="002F363F" w:rsidRDefault="00DE1186" w:rsidP="00D20582">
            <w:pPr>
              <w:pStyle w:val="afff4"/>
              <w:widowControl w:val="0"/>
              <w:numPr>
                <w:ilvl w:val="0"/>
                <w:numId w:val="23"/>
              </w:numPr>
              <w:spacing w:after="0" w:line="240" w:lineRule="auto"/>
              <w:ind w:leftChars="0" w:rightChars="-26" w:right="-56"/>
              <w:jc w:val="both"/>
              <w:rPr>
                <w:rFonts w:ascii="ＭＳ Ｐ明朝" w:eastAsia="ＭＳ Ｐ明朝" w:hAnsi="ＭＳ Ｐ明朝" w:cs="HG丸ｺﾞｼｯｸM-PRO"/>
                <w:kern w:val="2"/>
                <w:sz w:val="20"/>
                <w:szCs w:val="20"/>
              </w:rPr>
            </w:pPr>
            <w:r>
              <w:rPr>
                <w:rFonts w:ascii="ＭＳ Ｐ明朝" w:eastAsia="ＭＳ Ｐ明朝" w:hAnsi="ＭＳ Ｐ明朝" w:cs="HG丸ｺﾞｼｯｸM-PRO" w:hint="eastAsia"/>
                <w:kern w:val="2"/>
              </w:rPr>
              <w:t>いいえ</w:t>
            </w:r>
          </w:p>
          <w:p w14:paraId="518E02F6" w14:textId="77777777" w:rsidR="00DE1186" w:rsidRPr="002E4A78" w:rsidRDefault="00DE1186" w:rsidP="00D20582">
            <w:pPr>
              <w:pStyle w:val="afff4"/>
              <w:widowControl w:val="0"/>
              <w:spacing w:after="0" w:line="240" w:lineRule="auto"/>
              <w:ind w:leftChars="0" w:left="304" w:rightChars="-26" w:right="-56"/>
              <w:jc w:val="both"/>
              <w:rPr>
                <w:rFonts w:ascii="ＭＳ Ｐ明朝" w:eastAsia="ＭＳ Ｐ明朝" w:hAnsi="ＭＳ Ｐ明朝" w:cs="HG丸ｺﾞｼｯｸM-PRO"/>
                <w:kern w:val="2"/>
                <w:sz w:val="20"/>
                <w:szCs w:val="20"/>
              </w:rPr>
            </w:pPr>
          </w:p>
          <w:p w14:paraId="501473FA" w14:textId="77777777" w:rsidR="00DE1186" w:rsidRPr="002E4A78" w:rsidRDefault="00DE1186" w:rsidP="00D20582">
            <w:pPr>
              <w:widowControl w:val="0"/>
              <w:spacing w:after="0" w:line="240" w:lineRule="auto"/>
              <w:ind w:rightChars="-26" w:right="-56"/>
              <w:jc w:val="both"/>
              <w:rPr>
                <w:rFonts w:ascii="ＭＳ Ｐ明朝" w:eastAsia="ＭＳ Ｐ明朝" w:hAnsi="ＭＳ Ｐ明朝" w:cs="HG丸ｺﾞｼｯｸM-PRO"/>
                <w:kern w:val="2"/>
                <w:sz w:val="21"/>
                <w:szCs w:val="21"/>
              </w:rPr>
            </w:pPr>
            <w:r>
              <w:rPr>
                <w:rFonts w:ascii="ＭＳ Ｐ明朝" w:eastAsia="ＭＳ Ｐ明朝" w:hAnsi="ＭＳ Ｐ明朝" w:cs="HG丸ｺﾞｼｯｸM-PRO" w:hint="eastAsia"/>
                <w:kern w:val="2"/>
                <w:sz w:val="21"/>
                <w:szCs w:val="21"/>
              </w:rPr>
              <w:t>私、</w:t>
            </w:r>
            <w:r w:rsidRPr="002E4A78">
              <w:rPr>
                <w:rFonts w:ascii="ＭＳ Ｐ明朝" w:eastAsia="ＭＳ Ｐ明朝" w:hAnsi="ＭＳ Ｐ明朝" w:cs="HG丸ｺﾞｼｯｸM-PRO" w:hint="eastAsia"/>
                <w:kern w:val="2"/>
                <w:sz w:val="21"/>
                <w:szCs w:val="21"/>
              </w:rPr>
              <w:t>研究責任者は、実施しようとする研究及び当該研究により得られる結果等の特性を踏まえ、当該研究により得られる結果等の研究対象者への説明方針を定め、研究計画書に記載</w:t>
            </w:r>
            <w:r>
              <w:rPr>
                <w:rFonts w:ascii="ＭＳ Ｐ明朝" w:eastAsia="ＭＳ Ｐ明朝" w:hAnsi="ＭＳ Ｐ明朝" w:cs="HG丸ｺﾞｼｯｸM-PRO" w:hint="eastAsia"/>
                <w:kern w:val="2"/>
                <w:sz w:val="21"/>
                <w:szCs w:val="21"/>
              </w:rPr>
              <w:t>いたします</w:t>
            </w:r>
            <w:r w:rsidRPr="002E4A78">
              <w:rPr>
                <w:rFonts w:ascii="ＭＳ Ｐ明朝" w:eastAsia="ＭＳ Ｐ明朝" w:hAnsi="ＭＳ Ｐ明朝" w:cs="HG丸ｺﾞｼｯｸM-PRO" w:hint="eastAsia"/>
                <w:kern w:val="2"/>
                <w:sz w:val="21"/>
                <w:szCs w:val="21"/>
              </w:rPr>
              <w:t>。当該方針を定める際には、次に掲げる事項について考慮</w:t>
            </w:r>
            <w:r>
              <w:rPr>
                <w:rFonts w:ascii="ＭＳ Ｐ明朝" w:eastAsia="ＭＳ Ｐ明朝" w:hAnsi="ＭＳ Ｐ明朝" w:cs="HG丸ｺﾞｼｯｸM-PRO" w:hint="eastAsia"/>
                <w:kern w:val="2"/>
                <w:sz w:val="21"/>
                <w:szCs w:val="21"/>
              </w:rPr>
              <w:t>しております。</w:t>
            </w:r>
          </w:p>
          <w:p w14:paraId="3BB22B24" w14:textId="77777777" w:rsidR="00DE1186" w:rsidRPr="002E4A78" w:rsidRDefault="00DE1186" w:rsidP="00D20582">
            <w:pPr>
              <w:widowControl w:val="0"/>
              <w:spacing w:after="0" w:line="240" w:lineRule="auto"/>
              <w:ind w:rightChars="-26" w:right="-56"/>
              <w:jc w:val="both"/>
              <w:rPr>
                <w:rFonts w:ascii="ＭＳ Ｐ明朝" w:eastAsia="ＭＳ Ｐ明朝" w:hAnsi="ＭＳ Ｐ明朝" w:cs="HG丸ｺﾞｼｯｸM-PRO"/>
                <w:kern w:val="2"/>
                <w:sz w:val="21"/>
                <w:szCs w:val="21"/>
              </w:rPr>
            </w:pPr>
            <w:r w:rsidRPr="002E4A78">
              <w:rPr>
                <w:rFonts w:ascii="ＭＳ Ｐ明朝" w:eastAsia="ＭＳ Ｐ明朝" w:hAnsi="ＭＳ Ｐ明朝" w:cs="HG丸ｺﾞｼｯｸM-PRO" w:hint="eastAsia"/>
                <w:kern w:val="2"/>
                <w:sz w:val="21"/>
                <w:szCs w:val="21"/>
              </w:rPr>
              <w:t>ア 当該結果等が研究対象者の健康状態等を評価するための情報として、その精度や確実性が十分であるか</w:t>
            </w:r>
          </w:p>
          <w:p w14:paraId="3D2DDE71" w14:textId="77777777" w:rsidR="00DE1186" w:rsidRPr="002E4A78" w:rsidRDefault="00DE1186" w:rsidP="00D20582">
            <w:pPr>
              <w:widowControl w:val="0"/>
              <w:spacing w:after="0" w:line="240" w:lineRule="auto"/>
              <w:ind w:rightChars="-26" w:right="-56"/>
              <w:jc w:val="both"/>
              <w:rPr>
                <w:rFonts w:ascii="ＭＳ Ｐ明朝" w:eastAsia="ＭＳ Ｐ明朝" w:hAnsi="ＭＳ Ｐ明朝" w:cs="HG丸ｺﾞｼｯｸM-PRO"/>
                <w:kern w:val="2"/>
                <w:sz w:val="21"/>
                <w:szCs w:val="21"/>
              </w:rPr>
            </w:pPr>
            <w:r w:rsidRPr="002E4A78">
              <w:rPr>
                <w:rFonts w:ascii="ＭＳ Ｐ明朝" w:eastAsia="ＭＳ Ｐ明朝" w:hAnsi="ＭＳ Ｐ明朝" w:cs="HG丸ｺﾞｼｯｸM-PRO" w:hint="eastAsia"/>
                <w:kern w:val="2"/>
                <w:sz w:val="21"/>
                <w:szCs w:val="21"/>
              </w:rPr>
              <w:t>イ 当該結果等が研究対象者の健康等にとって重要な事実であるか</w:t>
            </w:r>
          </w:p>
          <w:p w14:paraId="23BB7124" w14:textId="77777777" w:rsidR="00DE1186" w:rsidRDefault="00DE1186" w:rsidP="00D20582">
            <w:pPr>
              <w:widowControl w:val="0"/>
              <w:spacing w:after="0" w:line="240" w:lineRule="auto"/>
              <w:ind w:rightChars="-26" w:right="-56"/>
              <w:jc w:val="both"/>
              <w:rPr>
                <w:rFonts w:ascii="ＭＳ Ｐ明朝" w:eastAsia="ＭＳ Ｐ明朝" w:hAnsi="ＭＳ Ｐ明朝" w:cs="HG丸ｺﾞｼｯｸM-PRO"/>
                <w:kern w:val="2"/>
                <w:sz w:val="21"/>
                <w:szCs w:val="21"/>
              </w:rPr>
            </w:pPr>
            <w:r w:rsidRPr="002E4A78">
              <w:rPr>
                <w:rFonts w:ascii="ＭＳ Ｐ明朝" w:eastAsia="ＭＳ Ｐ明朝" w:hAnsi="ＭＳ Ｐ明朝" w:cs="HG丸ｺﾞｼｯｸM-PRO" w:hint="eastAsia"/>
                <w:kern w:val="2"/>
                <w:sz w:val="21"/>
                <w:szCs w:val="21"/>
              </w:rPr>
              <w:t>ウ 当該結果等の説明が研究業務の適正な実施に著しい支障を及ぼす可能性があるか</w:t>
            </w:r>
          </w:p>
          <w:p w14:paraId="68F02E9E" w14:textId="77777777" w:rsidR="00DE1186" w:rsidRDefault="00DE1186" w:rsidP="00D20582">
            <w:pPr>
              <w:widowControl w:val="0"/>
              <w:spacing w:after="0" w:line="240" w:lineRule="auto"/>
              <w:ind w:rightChars="-26" w:right="-56"/>
              <w:jc w:val="both"/>
              <w:rPr>
                <w:rFonts w:ascii="ＭＳ Ｐ明朝" w:eastAsia="ＭＳ Ｐ明朝" w:hAnsi="ＭＳ Ｐ明朝" w:cs="HG丸ｺﾞｼｯｸM-PRO"/>
                <w:kern w:val="2"/>
                <w:sz w:val="21"/>
                <w:szCs w:val="21"/>
              </w:rPr>
            </w:pPr>
          </w:p>
          <w:p w14:paraId="61395A9C" w14:textId="77777777" w:rsidR="00DE1186" w:rsidRDefault="00DE1186" w:rsidP="00D20582">
            <w:pPr>
              <w:widowControl w:val="0"/>
              <w:spacing w:after="0" w:line="200" w:lineRule="exact"/>
              <w:ind w:rightChars="-26" w:right="-56"/>
              <w:jc w:val="both"/>
              <w:rPr>
                <w:rFonts w:ascii="ＭＳ Ｐ明朝" w:eastAsia="ＭＳ Ｐ明朝" w:hAnsi="ＭＳ Ｐ明朝" w:cs="HG丸ｺﾞｼｯｸM-PRO"/>
                <w:color w:val="FF0000"/>
                <w:kern w:val="2"/>
                <w:sz w:val="18"/>
                <w:szCs w:val="18"/>
              </w:rPr>
            </w:pPr>
            <w:r>
              <w:rPr>
                <w:rFonts w:ascii="ＭＳ Ｐ明朝" w:eastAsia="ＭＳ Ｐ明朝" w:hAnsi="ＭＳ Ｐ明朝" w:cs="HG丸ｺﾞｼｯｸM-PRO" w:hint="eastAsia"/>
                <w:color w:val="FF0000"/>
                <w:kern w:val="2"/>
                <w:sz w:val="18"/>
                <w:szCs w:val="18"/>
              </w:rPr>
              <w:t>（ガイダンス　p.129）</w:t>
            </w:r>
          </w:p>
          <w:p w14:paraId="7055EC22" w14:textId="77777777" w:rsidR="00DE1186" w:rsidRPr="005768ED" w:rsidRDefault="00DE1186" w:rsidP="00D20582">
            <w:pPr>
              <w:widowControl w:val="0"/>
              <w:spacing w:after="0" w:line="200" w:lineRule="exact"/>
              <w:ind w:rightChars="-26" w:right="-56"/>
              <w:jc w:val="both"/>
              <w:rPr>
                <w:rFonts w:ascii="ＭＳ Ｐ明朝" w:eastAsia="ＭＳ Ｐ明朝" w:hAnsi="ＭＳ Ｐ明朝" w:cs="HG丸ｺﾞｼｯｸM-PRO"/>
                <w:color w:val="FF0000"/>
                <w:kern w:val="2"/>
                <w:sz w:val="18"/>
                <w:szCs w:val="18"/>
              </w:rPr>
            </w:pPr>
            <w:r w:rsidRPr="005768ED">
              <w:rPr>
                <w:rFonts w:ascii="ＭＳ Ｐ明朝" w:eastAsia="ＭＳ Ｐ明朝" w:hAnsi="ＭＳ Ｐ明朝" w:cs="HG丸ｺﾞｼｯｸM-PRO" w:hint="eastAsia"/>
                <w:color w:val="FF0000"/>
                <w:kern w:val="2"/>
                <w:sz w:val="18"/>
                <w:szCs w:val="18"/>
              </w:rPr>
              <w:t>「研究により得られる結果等」の中には、当該研究計画において明らかにしようとした主たる結果や所見のみならず、当該研究実施に伴って二次的に得られた結果や所見（いわゆる偶発的所見）が含まれる。いずれの場合も、研究対象者等にそれらの結果等を説明する際の方針は、研究計画を立案する段階で、本項の規定に沿って決定しておく必要があり、研究対象者等に対してその方針について説明をし、理解を得ておく必要がある。なお「偶発的所見」とは、研究の過程において偶然見つかった、生命に重大な影響を及ぼすおそれのある情報（例えば、がんや遺伝病への罹患等）をいう。</w:t>
            </w:r>
          </w:p>
          <w:p w14:paraId="2B50CFE9" w14:textId="77777777" w:rsidR="00DE1186" w:rsidRPr="005768ED" w:rsidRDefault="00DE1186" w:rsidP="00D20582">
            <w:pPr>
              <w:widowControl w:val="0"/>
              <w:spacing w:after="0" w:line="200" w:lineRule="exact"/>
              <w:ind w:rightChars="-26" w:right="-56"/>
              <w:jc w:val="both"/>
              <w:rPr>
                <w:rFonts w:ascii="ＭＳ Ｐ明朝" w:eastAsia="ＭＳ Ｐ明朝" w:hAnsi="ＭＳ Ｐ明朝" w:cs="HG丸ｺﾞｼｯｸM-PRO"/>
                <w:color w:val="FF0000"/>
                <w:kern w:val="2"/>
                <w:sz w:val="18"/>
                <w:szCs w:val="18"/>
              </w:rPr>
            </w:pPr>
          </w:p>
          <w:p w14:paraId="5644E55A" w14:textId="77777777" w:rsidR="00DE1186" w:rsidRPr="005768ED" w:rsidRDefault="00DE1186" w:rsidP="00D20582">
            <w:pPr>
              <w:widowControl w:val="0"/>
              <w:spacing w:after="0" w:line="200" w:lineRule="exact"/>
              <w:ind w:rightChars="-26" w:right="-56"/>
              <w:jc w:val="both"/>
              <w:rPr>
                <w:rFonts w:ascii="ＭＳ Ｐ明朝" w:eastAsia="ＭＳ Ｐ明朝" w:hAnsi="ＭＳ Ｐ明朝" w:cs="HG丸ｺﾞｼｯｸM-PRO"/>
                <w:color w:val="FF0000"/>
                <w:kern w:val="2"/>
                <w:sz w:val="18"/>
                <w:szCs w:val="18"/>
              </w:rPr>
            </w:pPr>
            <w:r w:rsidRPr="005768ED">
              <w:rPr>
                <w:rFonts w:ascii="ＭＳ Ｐ明朝" w:eastAsia="ＭＳ Ｐ明朝" w:hAnsi="ＭＳ Ｐ明朝" w:cs="HG丸ｺﾞｼｯｸM-PRO" w:hint="eastAsia"/>
                <w:color w:val="FF0000"/>
                <w:kern w:val="2"/>
                <w:sz w:val="18"/>
                <w:szCs w:val="18"/>
              </w:rPr>
              <w:t>遺伝子解析研究を行った結果が、家族性に発症する可能性が確実であり、かつ生命に重大な影響を与える可能性のある疾患である場合や、その他、研究対象者がある特定の感染症等に罹患している事実が判明し、公衆衛生上の理由から感染症等の疾病伝播を予防する必要があると考えられる場合なども考慮する。</w:t>
            </w:r>
          </w:p>
          <w:p w14:paraId="2C1F8104" w14:textId="77777777" w:rsidR="00DE1186" w:rsidRPr="00E3796F" w:rsidRDefault="00DE1186" w:rsidP="00D20582">
            <w:pPr>
              <w:widowControl w:val="0"/>
              <w:spacing w:after="0" w:line="240" w:lineRule="auto"/>
              <w:ind w:leftChars="-26" w:left="70" w:rightChars="-26" w:right="-56" w:hangingChars="65" w:hanging="126"/>
              <w:jc w:val="both"/>
              <w:rPr>
                <w:rFonts w:ascii="ＭＳ Ｐ明朝" w:eastAsia="ＭＳ Ｐ明朝" w:hAnsi="ＭＳ Ｐ明朝" w:cs="HG丸ｺﾞｼｯｸM-PRO"/>
                <w:color w:val="FF0000"/>
                <w:kern w:val="2"/>
                <w:sz w:val="20"/>
                <w:szCs w:val="20"/>
              </w:rPr>
            </w:pPr>
          </w:p>
        </w:tc>
      </w:tr>
      <w:tr w:rsidR="00DE1186" w:rsidRPr="00E3796F" w14:paraId="2B724DFA" w14:textId="77777777" w:rsidTr="00D20582">
        <w:trPr>
          <w:trHeight w:val="408"/>
        </w:trPr>
        <w:tc>
          <w:tcPr>
            <w:tcW w:w="1560" w:type="dxa"/>
            <w:vMerge/>
          </w:tcPr>
          <w:p w14:paraId="13EF1FF5" w14:textId="77777777" w:rsidR="00DE1186" w:rsidRPr="00E3796F" w:rsidRDefault="00DE1186" w:rsidP="00D20582">
            <w:pPr>
              <w:spacing w:after="0" w:line="240" w:lineRule="exact"/>
              <w:jc w:val="both"/>
              <w:rPr>
                <w:rFonts w:ascii="ＭＳ Ｐ明朝" w:eastAsia="ＭＳ Ｐ明朝" w:hAnsi="ＭＳ Ｐ明朝"/>
                <w:kern w:val="2"/>
                <w:sz w:val="21"/>
                <w:szCs w:val="21"/>
              </w:rPr>
            </w:pPr>
          </w:p>
        </w:tc>
        <w:tc>
          <w:tcPr>
            <w:tcW w:w="8789" w:type="dxa"/>
            <w:vAlign w:val="center"/>
          </w:tcPr>
          <w:p w14:paraId="57A9A7A2" w14:textId="77777777" w:rsidR="00DE1186" w:rsidRDefault="00DE1186" w:rsidP="00D20582">
            <w:pPr>
              <w:widowControl w:val="0"/>
              <w:spacing w:after="0" w:line="240" w:lineRule="auto"/>
              <w:ind w:leftChars="-26" w:left="77" w:rightChars="-26" w:right="-56" w:hangingChars="65" w:hanging="133"/>
              <w:jc w:val="both"/>
              <w:rPr>
                <w:rFonts w:ascii="ＭＳ Ｐ明朝" w:eastAsia="ＭＳ Ｐ明朝" w:hAnsi="ＭＳ Ｐ明朝" w:cs="HG丸ｺﾞｼｯｸM-PRO"/>
                <w:kern w:val="2"/>
                <w:sz w:val="20"/>
                <w:szCs w:val="20"/>
              </w:rPr>
            </w:pPr>
            <w:r>
              <w:rPr>
                <w:rFonts w:ascii="ＭＳ Ｐ明朝" w:eastAsia="ＭＳ Ｐ明朝" w:hAnsi="ＭＳ Ｐ明朝" w:cs="ＭＳゴシック" w:hint="eastAsia"/>
                <w:sz w:val="21"/>
                <w:szCs w:val="21"/>
              </w:rPr>
              <w:t>偶発的所見もしくは</w:t>
            </w:r>
            <w:r w:rsidRPr="00E3796F">
              <w:rPr>
                <w:rFonts w:ascii="ＭＳ Ｐ明朝" w:eastAsia="ＭＳ Ｐ明朝" w:hAnsi="ＭＳ Ｐ明朝" w:cs="ＭＳゴシック" w:hint="eastAsia"/>
                <w:sz w:val="21"/>
                <w:szCs w:val="21"/>
              </w:rPr>
              <w:t>研究対象者の子孫に受け継がれ得る遺伝的特徴等に関する重要な知見が得られる可能性</w:t>
            </w:r>
          </w:p>
          <w:p w14:paraId="2290E372" w14:textId="77777777" w:rsidR="00DE1186" w:rsidRPr="00E3796F" w:rsidRDefault="00DE1186" w:rsidP="00D20582">
            <w:pPr>
              <w:widowControl w:val="0"/>
              <w:spacing w:after="0" w:line="240" w:lineRule="auto"/>
              <w:ind w:leftChars="-26" w:left="70" w:rightChars="-26" w:right="-56" w:hangingChars="65" w:hanging="126"/>
              <w:jc w:val="both"/>
              <w:rPr>
                <w:rFonts w:ascii="ＭＳ Ｐ明朝" w:eastAsia="ＭＳ Ｐ明朝" w:hAnsi="ＭＳ Ｐ明朝" w:cs="HG丸ｺﾞｼｯｸM-PRO"/>
                <w:color w:val="FF0000"/>
              </w:rPr>
            </w:pPr>
            <w:r w:rsidRPr="00E3796F">
              <w:rPr>
                <w:rFonts w:ascii="ＭＳ Ｐ明朝" w:eastAsia="ＭＳ Ｐ明朝" w:hAnsi="ＭＳ Ｐ明朝" w:cs="HG丸ｺﾞｼｯｸM-PRO" w:hint="eastAsia"/>
                <w:kern w:val="2"/>
                <w:sz w:val="20"/>
                <w:szCs w:val="20"/>
              </w:rPr>
              <w:t>□　該当しない</w:t>
            </w:r>
          </w:p>
        </w:tc>
      </w:tr>
      <w:tr w:rsidR="00DE1186" w:rsidRPr="00E3796F" w14:paraId="6BA4748D" w14:textId="77777777" w:rsidTr="00D20582">
        <w:trPr>
          <w:trHeight w:val="377"/>
        </w:trPr>
        <w:tc>
          <w:tcPr>
            <w:tcW w:w="1560" w:type="dxa"/>
            <w:vMerge/>
          </w:tcPr>
          <w:p w14:paraId="5B26472F" w14:textId="77777777" w:rsidR="00DE1186" w:rsidRPr="00E3796F" w:rsidRDefault="00DE1186" w:rsidP="00D20582">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14:paraId="6685CE55" w14:textId="77777777" w:rsidR="00DE1186" w:rsidRPr="00EB649E" w:rsidRDefault="00DE1186" w:rsidP="00D20582">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p>
          <w:p w14:paraId="3649812D" w14:textId="77777777" w:rsidR="00DE1186" w:rsidRPr="0052084B" w:rsidRDefault="00DE1186" w:rsidP="00D20582">
            <w:pPr>
              <w:autoSpaceDE w:val="0"/>
              <w:autoSpaceDN w:val="0"/>
              <w:adjustRightInd w:val="0"/>
              <w:spacing w:after="0" w:line="240" w:lineRule="exact"/>
              <w:ind w:left="241" w:hangingChars="138" w:hanging="241"/>
              <w:jc w:val="both"/>
              <w:rPr>
                <w:rFonts w:ascii="ＭＳ Ｐ明朝" w:eastAsia="ＭＳ Ｐ明朝" w:hAnsi="ＭＳ Ｐ明朝" w:cs="ＭＳゴシック"/>
                <w:color w:val="FF0000"/>
                <w:sz w:val="18"/>
                <w:szCs w:val="18"/>
              </w:rPr>
            </w:pPr>
            <w:r w:rsidRPr="0052084B">
              <w:rPr>
                <w:rFonts w:ascii="ＭＳ Ｐ明朝" w:eastAsia="ＭＳ Ｐ明朝" w:hAnsi="ＭＳ Ｐ明朝" w:cs="ＭＳゴシック" w:hint="eastAsia"/>
                <w:color w:val="FF0000"/>
                <w:sz w:val="18"/>
                <w:szCs w:val="18"/>
              </w:rPr>
              <w:t>・該当する場合に記載すること。</w:t>
            </w:r>
          </w:p>
          <w:p w14:paraId="3CED5D36" w14:textId="77777777" w:rsidR="00DE1186" w:rsidRPr="00EB649E" w:rsidRDefault="00DE1186" w:rsidP="00D20582">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r w:rsidRPr="00EB649E">
              <w:rPr>
                <w:rFonts w:ascii="ＭＳ Ｐ明朝" w:eastAsia="ＭＳ Ｐ明朝" w:hAnsi="ＭＳ Ｐ明朝" w:cs="ＭＳゴシック" w:hint="eastAsia"/>
                <w:sz w:val="21"/>
                <w:szCs w:val="21"/>
              </w:rPr>
              <w:t>（１）研究対象者に係る研究結果(偶発的所見を含む)の取り扱い</w:t>
            </w:r>
          </w:p>
          <w:p w14:paraId="791DAD7E" w14:textId="77777777" w:rsidR="00DE1186" w:rsidRPr="00EB649E" w:rsidRDefault="00DE1186" w:rsidP="00D20582">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r w:rsidRPr="00EB649E">
              <w:rPr>
                <w:rFonts w:ascii="ＭＳ Ｐ明朝" w:eastAsia="ＭＳ Ｐ明朝" w:hAnsi="ＭＳ Ｐ明朝" w:cs="ＭＳゴシック" w:hint="eastAsia"/>
                <w:sz w:val="21"/>
                <w:szCs w:val="21"/>
              </w:rPr>
              <w:t>ア．対象者の健康等に関する重要な知見(偶発的所見を含む)が得られる可能性</w:t>
            </w:r>
          </w:p>
          <w:p w14:paraId="0295A28E" w14:textId="77777777" w:rsidR="00DE1186" w:rsidRPr="00EB649E" w:rsidRDefault="00DE1186" w:rsidP="00D20582">
            <w:pPr>
              <w:autoSpaceDE w:val="0"/>
              <w:autoSpaceDN w:val="0"/>
              <w:adjustRightInd w:val="0"/>
              <w:spacing w:after="0" w:line="240" w:lineRule="exact"/>
              <w:ind w:leftChars="100" w:left="215" w:firstLineChars="100" w:firstLine="205"/>
              <w:jc w:val="both"/>
              <w:rPr>
                <w:rFonts w:ascii="ＭＳ Ｐ明朝" w:eastAsia="ＭＳ Ｐ明朝" w:hAnsi="ＭＳ Ｐ明朝" w:cs="ＭＳゴシック"/>
                <w:sz w:val="21"/>
                <w:szCs w:val="21"/>
              </w:rPr>
            </w:pPr>
            <w:r w:rsidRPr="00EB649E">
              <w:rPr>
                <w:rFonts w:ascii="ＭＳ Ｐ明朝" w:eastAsia="ＭＳ Ｐ明朝" w:hAnsi="ＭＳ Ｐ明朝" w:cs="ＭＳゴシック" w:hint="eastAsia"/>
                <w:sz w:val="21"/>
                <w:szCs w:val="21"/>
              </w:rPr>
              <w:t>□①ない</w:t>
            </w:r>
          </w:p>
          <w:p w14:paraId="4189C4BA" w14:textId="77777777" w:rsidR="00DE1186" w:rsidRPr="00EB649E" w:rsidRDefault="00DE1186" w:rsidP="00D20582">
            <w:pPr>
              <w:autoSpaceDE w:val="0"/>
              <w:autoSpaceDN w:val="0"/>
              <w:adjustRightInd w:val="0"/>
              <w:spacing w:after="0" w:line="240" w:lineRule="exact"/>
              <w:ind w:leftChars="100" w:left="215" w:firstLineChars="100" w:firstLine="205"/>
              <w:jc w:val="both"/>
              <w:rPr>
                <w:rFonts w:ascii="ＭＳ Ｐ明朝" w:eastAsia="ＭＳ Ｐ明朝" w:hAnsi="ＭＳ Ｐ明朝" w:cs="ＭＳゴシック"/>
                <w:sz w:val="21"/>
                <w:szCs w:val="21"/>
              </w:rPr>
            </w:pPr>
            <w:r w:rsidRPr="00EB649E">
              <w:rPr>
                <w:rFonts w:ascii="ＭＳ Ｐ明朝" w:eastAsia="ＭＳ Ｐ明朝" w:hAnsi="ＭＳ Ｐ明朝" w:cs="ＭＳゴシック" w:hint="eastAsia"/>
                <w:sz w:val="21"/>
                <w:szCs w:val="21"/>
              </w:rPr>
              <w:t>□②ある</w:t>
            </w:r>
          </w:p>
          <w:p w14:paraId="5D4CF4AE" w14:textId="77777777" w:rsidR="00DE1186" w:rsidRPr="00EB649E" w:rsidRDefault="00DE1186" w:rsidP="00D20582">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p>
          <w:p w14:paraId="6C539146" w14:textId="77777777" w:rsidR="00DE1186" w:rsidRPr="00EB649E" w:rsidRDefault="00DE1186" w:rsidP="00D20582">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r w:rsidRPr="00EB649E">
              <w:rPr>
                <w:rFonts w:ascii="ＭＳ Ｐ明朝" w:eastAsia="ＭＳ Ｐ明朝" w:hAnsi="ＭＳ Ｐ明朝" w:cs="ＭＳゴシック" w:hint="eastAsia"/>
                <w:sz w:val="21"/>
                <w:szCs w:val="21"/>
              </w:rPr>
              <w:t>具体的に：</w:t>
            </w:r>
          </w:p>
          <w:p w14:paraId="5CF91101" w14:textId="77777777" w:rsidR="00DE1186" w:rsidRPr="00EB649E" w:rsidRDefault="00DE1186" w:rsidP="00D20582">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r w:rsidRPr="00EB649E">
              <w:rPr>
                <w:rFonts w:ascii="ＭＳ Ｐ明朝" w:eastAsia="ＭＳ Ｐ明朝" w:hAnsi="ＭＳ Ｐ明朝" w:cs="ＭＳゴシック" w:hint="eastAsia"/>
                <w:sz w:val="21"/>
                <w:szCs w:val="21"/>
              </w:rPr>
              <w:t>イ．対象者への研究結果の開示の方針 （ア②の場合）</w:t>
            </w:r>
          </w:p>
          <w:p w14:paraId="5A0E46D4" w14:textId="77777777" w:rsidR="00DE1186" w:rsidRPr="00EB649E" w:rsidRDefault="00DE1186" w:rsidP="00D20582">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r w:rsidRPr="00EB649E">
              <w:rPr>
                <w:rFonts w:ascii="ＭＳ Ｐ明朝" w:eastAsia="ＭＳ Ｐ明朝" w:hAnsi="ＭＳ Ｐ明朝" w:cs="ＭＳゴシック" w:hint="eastAsia"/>
                <w:sz w:val="21"/>
                <w:szCs w:val="21"/>
              </w:rPr>
              <w:t>□①研究結果の開示を行わない</w:t>
            </w:r>
          </w:p>
          <w:p w14:paraId="70C00955" w14:textId="77777777" w:rsidR="00DE1186" w:rsidRPr="00EB649E" w:rsidRDefault="00DE1186" w:rsidP="00D20582">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r w:rsidRPr="00EB649E">
              <w:rPr>
                <w:rFonts w:ascii="ＭＳ Ｐ明朝" w:eastAsia="ＭＳ Ｐ明朝" w:hAnsi="ＭＳ Ｐ明朝" w:cs="ＭＳゴシック" w:hint="eastAsia"/>
                <w:sz w:val="21"/>
                <w:szCs w:val="21"/>
              </w:rPr>
              <w:t>（理由：　　　　　　　　　　　　　　　　　　　　　　　　　　）</w:t>
            </w:r>
          </w:p>
          <w:p w14:paraId="1232E550" w14:textId="77777777" w:rsidR="00DE1186" w:rsidRPr="00EB649E" w:rsidRDefault="00DE1186" w:rsidP="00D20582">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r w:rsidRPr="00EB649E">
              <w:rPr>
                <w:rFonts w:ascii="ＭＳ Ｐ明朝" w:eastAsia="ＭＳ Ｐ明朝" w:hAnsi="ＭＳ Ｐ明朝" w:cs="ＭＳゴシック" w:hint="eastAsia"/>
                <w:sz w:val="21"/>
                <w:szCs w:val="21"/>
              </w:rPr>
              <w:lastRenderedPageBreak/>
              <w:t>□②研究結果の開示を行う</w:t>
            </w:r>
          </w:p>
          <w:p w14:paraId="4593E309" w14:textId="77777777" w:rsidR="00DE1186" w:rsidRPr="00EB649E" w:rsidRDefault="00DE1186" w:rsidP="00D20582">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r w:rsidRPr="00EB649E">
              <w:rPr>
                <w:rFonts w:ascii="ＭＳ Ｐ明朝" w:eastAsia="ＭＳ Ｐ明朝" w:hAnsi="ＭＳ Ｐ明朝" w:cs="ＭＳゴシック" w:hint="eastAsia"/>
                <w:sz w:val="21"/>
                <w:szCs w:val="21"/>
              </w:rPr>
              <w:t xml:space="preserve">　　　　　□すべて開示する</w:t>
            </w:r>
          </w:p>
          <w:p w14:paraId="5579BA38" w14:textId="77777777" w:rsidR="00DE1186" w:rsidRPr="00EB649E" w:rsidRDefault="00DE1186" w:rsidP="00D20582">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r w:rsidRPr="00EB649E">
              <w:rPr>
                <w:rFonts w:ascii="ＭＳ Ｐ明朝" w:eastAsia="ＭＳ Ｐ明朝" w:hAnsi="ＭＳ Ｐ明朝" w:cs="ＭＳゴシック" w:hint="eastAsia"/>
                <w:sz w:val="21"/>
                <w:szCs w:val="21"/>
              </w:rPr>
              <w:t xml:space="preserve">　　　　　□一部についてのみ開示する</w:t>
            </w:r>
          </w:p>
          <w:p w14:paraId="39E9CA0A" w14:textId="77777777" w:rsidR="00DE1186" w:rsidRPr="00EB649E" w:rsidRDefault="00DE1186" w:rsidP="00D20582">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r w:rsidRPr="00EB649E">
              <w:rPr>
                <w:rFonts w:ascii="ＭＳ Ｐ明朝" w:eastAsia="ＭＳ Ｐ明朝" w:hAnsi="ＭＳ Ｐ明朝" w:cs="ＭＳゴシック" w:hint="eastAsia"/>
                <w:sz w:val="21"/>
                <w:szCs w:val="21"/>
              </w:rPr>
              <w:t>（理由：　　　　　　　　　　　　　　　　　　　　　　　　　　）</w:t>
            </w:r>
          </w:p>
          <w:p w14:paraId="58F8B759" w14:textId="77777777" w:rsidR="00DE1186" w:rsidRPr="00EB649E" w:rsidRDefault="00DE1186" w:rsidP="00D20582">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r w:rsidRPr="00EB649E">
              <w:rPr>
                <w:rFonts w:ascii="ＭＳ Ｐ明朝" w:eastAsia="ＭＳ Ｐ明朝" w:hAnsi="ＭＳ Ｐ明朝" w:cs="ＭＳゴシック" w:hint="eastAsia"/>
                <w:sz w:val="21"/>
                <w:szCs w:val="21"/>
              </w:rPr>
              <w:t>（開示の求めを受け付ける方法・開示を行う条件：　　　　　　　　　　　　　　）</w:t>
            </w:r>
          </w:p>
          <w:p w14:paraId="589EC9BE" w14:textId="77777777" w:rsidR="00DE1186" w:rsidRPr="00EB649E" w:rsidRDefault="00DE1186" w:rsidP="00D20582">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r w:rsidRPr="00EB649E">
              <w:rPr>
                <w:rFonts w:ascii="ＭＳ Ｐ明朝" w:eastAsia="ＭＳ Ｐ明朝" w:hAnsi="ＭＳ Ｐ明朝" w:cs="ＭＳゴシック" w:hint="eastAsia"/>
                <w:sz w:val="21"/>
                <w:szCs w:val="21"/>
              </w:rPr>
              <w:t>（開示の方法：　　　　　　　　　　　　　　　　　　　　　　　　　　　　　　　　　　　　）</w:t>
            </w:r>
          </w:p>
          <w:p w14:paraId="5EAE53E4" w14:textId="77777777" w:rsidR="00DE1186" w:rsidRPr="00EB649E" w:rsidRDefault="00DE1186" w:rsidP="00D20582">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p>
          <w:p w14:paraId="60D531CF" w14:textId="77777777" w:rsidR="00DE1186" w:rsidRPr="00EB649E" w:rsidRDefault="00DE1186" w:rsidP="00D20582">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p>
          <w:p w14:paraId="6DE4C630" w14:textId="77777777" w:rsidR="00DE1186" w:rsidRPr="0052084B" w:rsidRDefault="00DE1186" w:rsidP="00D20582">
            <w:pPr>
              <w:autoSpaceDE w:val="0"/>
              <w:autoSpaceDN w:val="0"/>
              <w:adjustRightInd w:val="0"/>
              <w:spacing w:after="0" w:line="200" w:lineRule="exact"/>
              <w:ind w:left="75" w:hangingChars="43" w:hanging="75"/>
              <w:jc w:val="both"/>
              <w:rPr>
                <w:rFonts w:ascii="ＭＳ Ｐ明朝" w:eastAsia="ＭＳ Ｐ明朝" w:hAnsi="ＭＳ Ｐ明朝" w:cs="ＭＳゴシック"/>
                <w:color w:val="FF0000"/>
                <w:sz w:val="18"/>
                <w:szCs w:val="18"/>
              </w:rPr>
            </w:pPr>
            <w:r w:rsidRPr="0052084B">
              <w:rPr>
                <w:rFonts w:ascii="ＭＳ Ｐ明朝" w:eastAsia="ＭＳ Ｐ明朝" w:hAnsi="ＭＳ Ｐ明朝" w:cs="ＭＳゴシック" w:hint="eastAsia"/>
                <w:color w:val="FF0000"/>
                <w:sz w:val="18"/>
                <w:szCs w:val="18"/>
              </w:rPr>
              <w:t>・研究対象者に研究目的で検査を行った場合の当該検査結果も含めて、研究対象者に係る研究結果の取扱い（当該研究対象者に開示するか否かを含む。）をあらかじめ研究計画書に定めておくこと。</w:t>
            </w:r>
          </w:p>
          <w:p w14:paraId="7C94002B" w14:textId="77777777" w:rsidR="00DE1186" w:rsidRPr="0052084B" w:rsidRDefault="00DE1186" w:rsidP="00D20582">
            <w:pPr>
              <w:autoSpaceDE w:val="0"/>
              <w:autoSpaceDN w:val="0"/>
              <w:adjustRightInd w:val="0"/>
              <w:spacing w:after="0" w:line="200" w:lineRule="exact"/>
              <w:ind w:left="241" w:hangingChars="138" w:hanging="241"/>
              <w:jc w:val="both"/>
              <w:rPr>
                <w:rFonts w:ascii="ＭＳ Ｐ明朝" w:eastAsia="ＭＳ Ｐ明朝" w:hAnsi="ＭＳ Ｐ明朝" w:cs="ＭＳゴシック"/>
                <w:color w:val="FF0000"/>
                <w:sz w:val="18"/>
                <w:szCs w:val="18"/>
              </w:rPr>
            </w:pPr>
            <w:r w:rsidRPr="0052084B">
              <w:rPr>
                <w:rFonts w:ascii="ＭＳ Ｐ明朝" w:eastAsia="ＭＳ Ｐ明朝" w:hAnsi="ＭＳ Ｐ明朝" w:cs="ＭＳゴシック" w:hint="eastAsia"/>
                <w:color w:val="FF0000"/>
                <w:sz w:val="18"/>
                <w:szCs w:val="18"/>
              </w:rPr>
              <w:t>・研究結果（偶発的所見を含む。）をどのように取り扱うのか、について記載すること。</w:t>
            </w:r>
          </w:p>
          <w:p w14:paraId="54D75EA4" w14:textId="77777777" w:rsidR="00DE1186" w:rsidRPr="0052084B" w:rsidRDefault="00DE1186" w:rsidP="00D20582">
            <w:pPr>
              <w:autoSpaceDE w:val="0"/>
              <w:autoSpaceDN w:val="0"/>
              <w:adjustRightInd w:val="0"/>
              <w:spacing w:after="0" w:line="200" w:lineRule="exact"/>
              <w:ind w:left="241" w:hangingChars="138" w:hanging="241"/>
              <w:jc w:val="both"/>
              <w:rPr>
                <w:rFonts w:ascii="ＭＳ Ｐ明朝" w:eastAsia="ＭＳ Ｐ明朝" w:hAnsi="ＭＳ Ｐ明朝" w:cs="ＭＳゴシック"/>
                <w:color w:val="FF0000"/>
                <w:sz w:val="18"/>
                <w:szCs w:val="18"/>
              </w:rPr>
            </w:pPr>
            <w:r w:rsidRPr="0052084B">
              <w:rPr>
                <w:rFonts w:ascii="ＭＳ Ｐ明朝" w:eastAsia="ＭＳ Ｐ明朝" w:hAnsi="ＭＳ Ｐ明朝" w:cs="ＭＳゴシック" w:hint="eastAsia"/>
                <w:color w:val="FF0000"/>
                <w:sz w:val="18"/>
                <w:szCs w:val="18"/>
              </w:rPr>
              <w:t>（例文１）</w:t>
            </w:r>
          </w:p>
          <w:p w14:paraId="65569E81" w14:textId="77777777" w:rsidR="00DE1186" w:rsidRPr="0052084B" w:rsidRDefault="00DE1186" w:rsidP="00D20582">
            <w:pPr>
              <w:autoSpaceDE w:val="0"/>
              <w:autoSpaceDN w:val="0"/>
              <w:adjustRightInd w:val="0"/>
              <w:spacing w:after="0" w:line="200" w:lineRule="exact"/>
              <w:ind w:left="1"/>
              <w:jc w:val="both"/>
              <w:rPr>
                <w:rFonts w:ascii="ＭＳ Ｐ明朝" w:eastAsia="ＭＳ Ｐ明朝" w:hAnsi="ＭＳ Ｐ明朝" w:cs="ＭＳゴシック"/>
                <w:color w:val="FF0000"/>
                <w:sz w:val="18"/>
                <w:szCs w:val="18"/>
              </w:rPr>
            </w:pPr>
            <w:r w:rsidRPr="0052084B">
              <w:rPr>
                <w:rFonts w:ascii="ＭＳ Ｐ明朝" w:eastAsia="ＭＳ Ｐ明朝" w:hAnsi="ＭＳ Ｐ明朝" w:cs="ＭＳゴシック" w:hint="eastAsia"/>
                <w:color w:val="FF0000"/>
                <w:sz w:val="18"/>
                <w:szCs w:val="18"/>
              </w:rPr>
              <w:t>研究参加の同意取得の際に、重要な知見が得られた場合に「開示希望するかどうか」について確認しておく。希望する場合には、研究責任者・研究分担者・遺伝カウンセラー等によって、開示を行う。ただし、生命の危機があるという結果が明らかになった場合は、開示し、最善の治療を行う。</w:t>
            </w:r>
          </w:p>
          <w:p w14:paraId="470BAE67" w14:textId="77777777" w:rsidR="00DE1186" w:rsidRPr="0052084B" w:rsidRDefault="00DE1186" w:rsidP="00D20582">
            <w:pPr>
              <w:autoSpaceDE w:val="0"/>
              <w:autoSpaceDN w:val="0"/>
              <w:adjustRightInd w:val="0"/>
              <w:spacing w:after="0" w:line="200" w:lineRule="exact"/>
              <w:ind w:left="241" w:hangingChars="138" w:hanging="241"/>
              <w:jc w:val="both"/>
              <w:rPr>
                <w:rFonts w:ascii="ＭＳ Ｐ明朝" w:eastAsia="ＭＳ Ｐ明朝" w:hAnsi="ＭＳ Ｐ明朝" w:cs="ＭＳゴシック"/>
                <w:color w:val="FF0000"/>
                <w:sz w:val="18"/>
                <w:szCs w:val="18"/>
              </w:rPr>
            </w:pPr>
            <w:r w:rsidRPr="0052084B">
              <w:rPr>
                <w:rFonts w:ascii="ＭＳ Ｐ明朝" w:eastAsia="ＭＳ Ｐ明朝" w:hAnsi="ＭＳ Ｐ明朝" w:cs="ＭＳゴシック" w:hint="eastAsia"/>
                <w:color w:val="FF0000"/>
                <w:sz w:val="18"/>
                <w:szCs w:val="18"/>
              </w:rPr>
              <w:t>（例文２）</w:t>
            </w:r>
          </w:p>
          <w:p w14:paraId="262E82B5" w14:textId="77777777" w:rsidR="00DE1186" w:rsidRPr="0052084B" w:rsidRDefault="00DE1186" w:rsidP="00D20582">
            <w:pPr>
              <w:autoSpaceDE w:val="0"/>
              <w:autoSpaceDN w:val="0"/>
              <w:adjustRightInd w:val="0"/>
              <w:spacing w:after="0" w:line="200" w:lineRule="exact"/>
              <w:ind w:left="241" w:hangingChars="138" w:hanging="241"/>
              <w:jc w:val="both"/>
              <w:rPr>
                <w:rFonts w:ascii="ＭＳ Ｐ明朝" w:eastAsia="ＭＳ Ｐ明朝" w:hAnsi="ＭＳ Ｐ明朝" w:cs="ＭＳゴシック"/>
                <w:color w:val="FF0000"/>
                <w:sz w:val="18"/>
                <w:szCs w:val="18"/>
              </w:rPr>
            </w:pPr>
            <w:r w:rsidRPr="0052084B">
              <w:rPr>
                <w:rFonts w:ascii="ＭＳ Ｐ明朝" w:eastAsia="ＭＳ Ｐ明朝" w:hAnsi="ＭＳ Ｐ明朝" w:cs="ＭＳゴシック" w:hint="eastAsia"/>
                <w:color w:val="FF0000"/>
                <w:sz w:val="18"/>
                <w:szCs w:val="18"/>
              </w:rPr>
              <w:t>研究参加の同意取得の際に、「開示しない」旨を説明し、同意を得ておく。</w:t>
            </w:r>
          </w:p>
          <w:p w14:paraId="615912B3" w14:textId="77777777" w:rsidR="00DE1186" w:rsidRPr="00EB649E" w:rsidRDefault="00DE1186" w:rsidP="00D20582">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p>
          <w:p w14:paraId="312F38AA" w14:textId="77777777" w:rsidR="00DE1186" w:rsidRPr="00EB649E" w:rsidRDefault="00DE1186" w:rsidP="00D20582">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p>
          <w:p w14:paraId="7B9DB137" w14:textId="77777777" w:rsidR="00DE1186" w:rsidRPr="00E3796F" w:rsidRDefault="00DE1186" w:rsidP="00D20582">
            <w:pPr>
              <w:autoSpaceDE w:val="0"/>
              <w:autoSpaceDN w:val="0"/>
              <w:adjustRightInd w:val="0"/>
              <w:spacing w:after="0" w:line="240" w:lineRule="exact"/>
              <w:jc w:val="both"/>
              <w:rPr>
                <w:rFonts w:ascii="ＭＳ Ｐ明朝" w:eastAsia="ＭＳ Ｐ明朝" w:hAnsi="ＭＳ Ｐ明朝"/>
                <w:kern w:val="2"/>
                <w:sz w:val="20"/>
                <w:szCs w:val="20"/>
              </w:rPr>
            </w:pPr>
          </w:p>
        </w:tc>
      </w:tr>
      <w:tr w:rsidR="00DE1186" w:rsidRPr="00E3796F" w14:paraId="00CA7CBF" w14:textId="77777777" w:rsidTr="00D20582">
        <w:trPr>
          <w:gridAfter w:val="1"/>
          <w:wAfter w:w="8789" w:type="dxa"/>
          <w:trHeight w:val="240"/>
        </w:trPr>
        <w:tc>
          <w:tcPr>
            <w:tcW w:w="1560" w:type="dxa"/>
            <w:vMerge/>
            <w:tcBorders>
              <w:bottom w:val="single" w:sz="4" w:space="0" w:color="auto"/>
            </w:tcBorders>
          </w:tcPr>
          <w:p w14:paraId="1F1842E1" w14:textId="77777777" w:rsidR="00DE1186" w:rsidRPr="00E3796F" w:rsidRDefault="00DE1186" w:rsidP="00D20582">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r>
      <w:tr w:rsidR="00DE1186" w:rsidRPr="00E3796F" w14:paraId="41AFC76B" w14:textId="77777777" w:rsidTr="00D20582">
        <w:trPr>
          <w:trHeight w:val="162"/>
        </w:trPr>
        <w:tc>
          <w:tcPr>
            <w:tcW w:w="1560" w:type="dxa"/>
            <w:vMerge w:val="restart"/>
          </w:tcPr>
          <w:p w14:paraId="7320580B" w14:textId="77777777" w:rsidR="00DE1186" w:rsidRPr="00BE6989" w:rsidRDefault="00DE1186" w:rsidP="00D20582">
            <w:pPr>
              <w:spacing w:after="0" w:line="240" w:lineRule="exact"/>
              <w:jc w:val="both"/>
              <w:rPr>
                <w:rFonts w:ascii="ＭＳ Ｐ明朝" w:eastAsia="ＭＳ Ｐ明朝" w:hAnsi="ＭＳ Ｐ明朝"/>
                <w:kern w:val="2"/>
                <w:sz w:val="21"/>
                <w:szCs w:val="21"/>
              </w:rPr>
            </w:pPr>
            <w:r w:rsidRPr="00BE6989">
              <w:rPr>
                <w:rFonts w:ascii="ＭＳ Ｐ明朝" w:eastAsia="ＭＳ Ｐ明朝" w:hAnsi="ＭＳ Ｐ明朝" w:hint="eastAsia"/>
                <w:kern w:val="2"/>
                <w:sz w:val="21"/>
                <w:szCs w:val="21"/>
              </w:rPr>
              <w:t>24．</w:t>
            </w:r>
            <w:r w:rsidRPr="00BE6989">
              <w:rPr>
                <w:rFonts w:ascii="ＭＳ Ｐ明朝" w:eastAsia="ＭＳ Ｐ明朝" w:hAnsi="ＭＳ Ｐ明朝" w:cs="ＭＳゴシック" w:hint="eastAsia"/>
                <w:sz w:val="21"/>
                <w:szCs w:val="21"/>
              </w:rPr>
              <w:t>研究に関する業務の一部を委託する場合</w:t>
            </w:r>
          </w:p>
          <w:p w14:paraId="3ADE81BA" w14:textId="77777777" w:rsidR="00DE1186" w:rsidRPr="00BE6989" w:rsidRDefault="00DE1186" w:rsidP="00D20582">
            <w:pPr>
              <w:autoSpaceDE w:val="0"/>
              <w:autoSpaceDN w:val="0"/>
              <w:adjustRightInd w:val="0"/>
              <w:spacing w:after="0" w:line="260" w:lineRule="exact"/>
              <w:ind w:leftChars="-1" w:left="147" w:hangingChars="73" w:hanging="149"/>
              <w:jc w:val="both"/>
              <w:rPr>
                <w:rFonts w:ascii="ＭＳ Ｐ明朝" w:eastAsia="ＭＳ Ｐ明朝" w:hAnsi="ＭＳ Ｐ明朝" w:cs="ＭＳゴシック"/>
                <w:sz w:val="21"/>
                <w:szCs w:val="21"/>
              </w:rPr>
            </w:pPr>
            <w:r>
              <w:rPr>
                <w:rFonts w:ascii="ＭＳ Ｐ明朝" w:eastAsia="ＭＳ Ｐ明朝" w:hAnsi="ＭＳ Ｐ明朝" w:hint="eastAsia"/>
                <w:kern w:val="2"/>
                <w:sz w:val="21"/>
                <w:szCs w:val="21"/>
              </w:rPr>
              <w:t>指針第7</w:t>
            </w:r>
            <w:r w:rsidRPr="00BE6989">
              <w:rPr>
                <w:rFonts w:ascii="ＭＳ Ｐ明朝" w:eastAsia="ＭＳ Ｐ明朝" w:hAnsi="ＭＳ Ｐ明朝" w:hint="eastAsia"/>
                <w:kern w:val="2"/>
                <w:sz w:val="21"/>
                <w:szCs w:val="21"/>
              </w:rPr>
              <w:t>（1）㉓</w:t>
            </w:r>
          </w:p>
        </w:tc>
        <w:tc>
          <w:tcPr>
            <w:tcW w:w="8789" w:type="dxa"/>
            <w:vAlign w:val="center"/>
          </w:tcPr>
          <w:p w14:paraId="052398F6" w14:textId="77777777" w:rsidR="00DE1186" w:rsidRPr="00E3796F" w:rsidRDefault="00DE1186" w:rsidP="00D20582">
            <w:pPr>
              <w:spacing w:after="0" w:line="240" w:lineRule="exact"/>
              <w:ind w:rightChars="39" w:right="84"/>
              <w:jc w:val="both"/>
              <w:rPr>
                <w:rFonts w:ascii="ＭＳ Ｐ明朝" w:eastAsia="ＭＳ Ｐ明朝" w:hAnsi="ＭＳ Ｐ明朝"/>
                <w:kern w:val="2"/>
                <w:sz w:val="20"/>
                <w:szCs w:val="20"/>
              </w:rPr>
            </w:pPr>
            <w:r w:rsidRPr="00E3796F">
              <w:rPr>
                <w:rFonts w:ascii="ＭＳ Ｐ明朝" w:eastAsia="ＭＳ Ｐ明朝" w:hAnsi="ＭＳ Ｐ明朝" w:hint="eastAsia"/>
                <w:kern w:val="2"/>
                <w:sz w:val="20"/>
                <w:szCs w:val="20"/>
              </w:rPr>
              <w:t>□　該当しない</w:t>
            </w:r>
          </w:p>
        </w:tc>
      </w:tr>
      <w:tr w:rsidR="00DE1186" w:rsidRPr="00E3796F" w14:paraId="5EE2F3F7" w14:textId="77777777" w:rsidTr="00D20582">
        <w:trPr>
          <w:trHeight w:val="342"/>
        </w:trPr>
        <w:tc>
          <w:tcPr>
            <w:tcW w:w="1560" w:type="dxa"/>
            <w:vMerge/>
          </w:tcPr>
          <w:p w14:paraId="0F823A9A" w14:textId="77777777" w:rsidR="00DE1186" w:rsidRPr="00E3796F" w:rsidRDefault="00DE1186" w:rsidP="00D20582">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14:paraId="120EDA8C" w14:textId="77777777" w:rsidR="00DE1186" w:rsidRPr="00E3796F" w:rsidRDefault="00DE1186" w:rsidP="00D20582">
            <w:pPr>
              <w:spacing w:after="0" w:line="240" w:lineRule="exact"/>
              <w:ind w:rightChars="39" w:right="84"/>
              <w:jc w:val="both"/>
              <w:rPr>
                <w:rFonts w:ascii="ＭＳ Ｐ明朝" w:eastAsia="ＭＳ Ｐ明朝" w:hAnsi="ＭＳ Ｐ明朝"/>
                <w:kern w:val="2"/>
                <w:sz w:val="20"/>
                <w:szCs w:val="20"/>
              </w:rPr>
            </w:pPr>
            <w:r w:rsidRPr="00E3796F">
              <w:rPr>
                <w:rFonts w:ascii="ＭＳ Ｐ明朝" w:eastAsia="ＭＳ Ｐ明朝" w:hAnsi="ＭＳ Ｐ明朝" w:cs="ＭＳゴシック" w:hint="eastAsia"/>
                <w:sz w:val="20"/>
                <w:szCs w:val="20"/>
              </w:rPr>
              <w:t>当該業務内容及び委託先の監督方法</w:t>
            </w:r>
          </w:p>
        </w:tc>
      </w:tr>
      <w:tr w:rsidR="00DE1186" w:rsidRPr="00E3796F" w14:paraId="522B791C" w14:textId="77777777" w:rsidTr="00D20582">
        <w:trPr>
          <w:trHeight w:val="278"/>
        </w:trPr>
        <w:tc>
          <w:tcPr>
            <w:tcW w:w="1560" w:type="dxa"/>
            <w:vMerge/>
          </w:tcPr>
          <w:p w14:paraId="43B63308" w14:textId="77777777" w:rsidR="00DE1186" w:rsidRPr="00E3796F" w:rsidRDefault="00DE1186" w:rsidP="00D20582">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14:paraId="3FD08DC0" w14:textId="77777777" w:rsidR="00DE1186" w:rsidRPr="00EB649E" w:rsidRDefault="00DE1186" w:rsidP="00D20582">
            <w:pPr>
              <w:widowControl w:val="0"/>
              <w:spacing w:after="0" w:line="240" w:lineRule="auto"/>
              <w:ind w:leftChars="-1" w:left="80" w:rightChars="39" w:right="84" w:hangingChars="40" w:hanging="82"/>
              <w:jc w:val="both"/>
              <w:rPr>
                <w:rFonts w:ascii="ＭＳ Ｐ明朝" w:eastAsia="ＭＳ Ｐ明朝" w:hAnsi="ＭＳ Ｐ明朝" w:cs="HG丸ｺﾞｼｯｸM-PRO"/>
                <w:color w:val="FF0000"/>
                <w:kern w:val="2"/>
                <w:sz w:val="21"/>
                <w:szCs w:val="21"/>
              </w:rPr>
            </w:pPr>
          </w:p>
          <w:p w14:paraId="3EDAE268" w14:textId="77777777" w:rsidR="00DE1186" w:rsidRPr="0052084B" w:rsidRDefault="00DE1186" w:rsidP="00D20582">
            <w:pPr>
              <w:widowControl w:val="0"/>
              <w:spacing w:after="0" w:line="200" w:lineRule="exact"/>
              <w:ind w:leftChars="-1" w:left="68" w:rightChars="39" w:right="84" w:hangingChars="40" w:hanging="70"/>
              <w:jc w:val="both"/>
              <w:rPr>
                <w:rFonts w:ascii="ＭＳ Ｐ明朝" w:eastAsia="ＭＳ Ｐ明朝" w:hAnsi="ＭＳ Ｐ明朝" w:cs="HG丸ｺﾞｼｯｸM-PRO"/>
                <w:color w:val="FF0000"/>
                <w:kern w:val="2"/>
                <w:sz w:val="18"/>
                <w:szCs w:val="18"/>
              </w:rPr>
            </w:pPr>
            <w:r w:rsidRPr="0052084B">
              <w:rPr>
                <w:rFonts w:ascii="ＭＳ Ｐ明朝" w:eastAsia="ＭＳ Ｐ明朝" w:hAnsi="ＭＳ Ｐ明朝" w:cs="HG丸ｺﾞｼｯｸM-PRO" w:hint="eastAsia"/>
                <w:color w:val="FF0000"/>
                <w:kern w:val="2"/>
                <w:sz w:val="18"/>
                <w:szCs w:val="18"/>
              </w:rPr>
              <w:t>・該当する場合に記載すること。</w:t>
            </w:r>
          </w:p>
          <w:p w14:paraId="6E2C7995" w14:textId="77777777" w:rsidR="00DE1186" w:rsidRPr="0052084B" w:rsidRDefault="00DE1186" w:rsidP="00D20582">
            <w:pPr>
              <w:widowControl w:val="0"/>
              <w:spacing w:after="0" w:line="200" w:lineRule="exact"/>
              <w:ind w:leftChars="-1" w:left="68" w:rightChars="39" w:right="84" w:hangingChars="40" w:hanging="70"/>
              <w:jc w:val="both"/>
              <w:rPr>
                <w:rFonts w:ascii="ＭＳ Ｐ明朝" w:eastAsia="ＭＳ Ｐ明朝" w:hAnsi="ＭＳ Ｐ明朝" w:cs="HG丸ｺﾞｼｯｸM-PRO"/>
                <w:color w:val="FF0000"/>
                <w:kern w:val="2"/>
                <w:sz w:val="18"/>
                <w:szCs w:val="18"/>
              </w:rPr>
            </w:pPr>
            <w:r w:rsidRPr="0052084B">
              <w:rPr>
                <w:rFonts w:ascii="ＭＳ Ｐ明朝" w:eastAsia="ＭＳ Ｐ明朝" w:hAnsi="ＭＳ Ｐ明朝" w:cs="HG丸ｺﾞｼｯｸM-PRO" w:hint="eastAsia"/>
                <w:color w:val="FF0000"/>
                <w:kern w:val="2"/>
                <w:sz w:val="18"/>
                <w:szCs w:val="18"/>
              </w:rPr>
              <w:t>・委託先がない場合には、本項目は記載不要です。委託先がない旨を記載すること。</w:t>
            </w:r>
          </w:p>
          <w:p w14:paraId="3B41461C" w14:textId="77777777" w:rsidR="00DE1186" w:rsidRPr="00EB649E" w:rsidRDefault="00DE1186" w:rsidP="00D20582">
            <w:pPr>
              <w:widowControl w:val="0"/>
              <w:spacing w:after="0" w:line="200" w:lineRule="exact"/>
              <w:ind w:leftChars="-1" w:left="68" w:rightChars="39" w:right="84" w:hangingChars="40" w:hanging="70"/>
              <w:jc w:val="both"/>
              <w:rPr>
                <w:rFonts w:ascii="ＭＳ Ｐ明朝" w:eastAsia="ＭＳ Ｐ明朝" w:hAnsi="ＭＳ Ｐ明朝" w:cs="HG丸ｺﾞｼｯｸM-PRO"/>
                <w:color w:val="FF0000"/>
                <w:kern w:val="2"/>
                <w:sz w:val="21"/>
                <w:szCs w:val="21"/>
              </w:rPr>
            </w:pPr>
            <w:r w:rsidRPr="0052084B">
              <w:rPr>
                <w:rFonts w:ascii="ＭＳ Ｐ明朝" w:eastAsia="ＭＳ Ｐ明朝" w:hAnsi="ＭＳ Ｐ明朝" w:cs="HG丸ｺﾞｼｯｸM-PRO" w:hint="eastAsia"/>
                <w:color w:val="FF0000"/>
                <w:kern w:val="2"/>
                <w:sz w:val="18"/>
                <w:szCs w:val="18"/>
              </w:rPr>
              <w:t>・委託契約書において委託者が定める予定の安全管理措置の内容を示すとともに当該内容が遵守されている方法（定期的な実地調査等）、当該内容が遵守されていない場合の対応等を記載すること。</w:t>
            </w:r>
          </w:p>
        </w:tc>
      </w:tr>
      <w:tr w:rsidR="00DE1186" w:rsidRPr="00E3796F" w14:paraId="2974FAFB" w14:textId="77777777" w:rsidTr="00D20582">
        <w:trPr>
          <w:trHeight w:val="348"/>
        </w:trPr>
        <w:tc>
          <w:tcPr>
            <w:tcW w:w="1560" w:type="dxa"/>
            <w:vMerge w:val="restart"/>
          </w:tcPr>
          <w:p w14:paraId="68D21850" w14:textId="77777777" w:rsidR="00DE1186" w:rsidRPr="00BE6989" w:rsidRDefault="00DE1186" w:rsidP="00D20582">
            <w:pPr>
              <w:spacing w:after="0" w:line="240" w:lineRule="exact"/>
              <w:jc w:val="both"/>
              <w:rPr>
                <w:rFonts w:ascii="ＭＳ Ｐ明朝" w:eastAsia="ＭＳ Ｐ明朝" w:hAnsi="ＭＳ Ｐ明朝"/>
                <w:sz w:val="21"/>
                <w:szCs w:val="21"/>
              </w:rPr>
            </w:pPr>
            <w:r w:rsidRPr="00BE6989">
              <w:rPr>
                <w:rFonts w:ascii="ＭＳ Ｐ明朝" w:eastAsia="ＭＳ Ｐ明朝" w:hAnsi="ＭＳ Ｐ明朝" w:hint="eastAsia"/>
                <w:kern w:val="2"/>
                <w:sz w:val="21"/>
                <w:szCs w:val="21"/>
              </w:rPr>
              <w:t>25．</w:t>
            </w:r>
            <w:r w:rsidRPr="00BE6989">
              <w:rPr>
                <w:rFonts w:ascii="ＭＳ Ｐ明朝" w:eastAsia="ＭＳ Ｐ明朝" w:hAnsi="ＭＳ Ｐ明朝" w:cs="ＭＳゴシック" w:hint="eastAsia"/>
                <w:sz w:val="21"/>
                <w:szCs w:val="21"/>
              </w:rPr>
              <w:t>研究対象者から取得された試料・情報について、研究対象者等から同意を受ける時点では特定されない将来の研究のために用いられる可能性がある場合</w:t>
            </w:r>
          </w:p>
          <w:p w14:paraId="5EFB998A" w14:textId="77777777" w:rsidR="00DE1186" w:rsidRPr="00BE6989" w:rsidRDefault="00DE1186" w:rsidP="00D20582">
            <w:pPr>
              <w:autoSpaceDE w:val="0"/>
              <w:autoSpaceDN w:val="0"/>
              <w:adjustRightInd w:val="0"/>
              <w:spacing w:after="0" w:line="260" w:lineRule="exact"/>
              <w:ind w:leftChars="-1" w:left="147" w:hangingChars="73" w:hanging="149"/>
              <w:jc w:val="both"/>
              <w:rPr>
                <w:rFonts w:ascii="ＭＳ Ｐ明朝" w:eastAsia="ＭＳ Ｐ明朝" w:hAnsi="ＭＳ Ｐ明朝"/>
                <w:kern w:val="2"/>
                <w:sz w:val="21"/>
                <w:szCs w:val="21"/>
              </w:rPr>
            </w:pPr>
            <w:r>
              <w:rPr>
                <w:rFonts w:ascii="ＭＳ Ｐ明朝" w:eastAsia="ＭＳ Ｐ明朝" w:hAnsi="ＭＳ Ｐ明朝" w:hint="eastAsia"/>
                <w:kern w:val="2"/>
                <w:sz w:val="21"/>
                <w:szCs w:val="21"/>
              </w:rPr>
              <w:t>指針第7</w:t>
            </w:r>
            <w:r w:rsidRPr="00BE6989">
              <w:rPr>
                <w:rFonts w:ascii="ＭＳ Ｐ明朝" w:eastAsia="ＭＳ Ｐ明朝" w:hAnsi="ＭＳ Ｐ明朝" w:hint="eastAsia"/>
                <w:kern w:val="2"/>
                <w:sz w:val="21"/>
                <w:szCs w:val="21"/>
              </w:rPr>
              <w:t>（1）㉔</w:t>
            </w:r>
          </w:p>
          <w:p w14:paraId="753E3339" w14:textId="77777777" w:rsidR="00DE1186" w:rsidRPr="00E3796F" w:rsidRDefault="00DE1186" w:rsidP="00D20582">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14:paraId="6E4007B7" w14:textId="77777777" w:rsidR="00DE1186" w:rsidRPr="00E3796F" w:rsidRDefault="00DE1186" w:rsidP="00D20582">
            <w:pPr>
              <w:spacing w:after="0" w:line="240" w:lineRule="exact"/>
              <w:jc w:val="both"/>
              <w:rPr>
                <w:rFonts w:ascii="ＭＳ Ｐ明朝" w:eastAsia="ＭＳ Ｐ明朝" w:hAnsi="ＭＳ Ｐ明朝"/>
                <w:kern w:val="2"/>
                <w:sz w:val="20"/>
                <w:szCs w:val="20"/>
              </w:rPr>
            </w:pPr>
            <w:r w:rsidRPr="00E3796F">
              <w:rPr>
                <w:rFonts w:ascii="ＭＳ Ｐ明朝" w:eastAsia="ＭＳ Ｐ明朝" w:hAnsi="ＭＳ Ｐ明朝" w:hint="eastAsia"/>
                <w:kern w:val="2"/>
                <w:sz w:val="20"/>
                <w:szCs w:val="20"/>
              </w:rPr>
              <w:t>□　該当しない</w:t>
            </w:r>
          </w:p>
        </w:tc>
      </w:tr>
      <w:tr w:rsidR="00DE1186" w:rsidRPr="00E3796F" w14:paraId="5F97FCD4" w14:textId="77777777" w:rsidTr="00D20582">
        <w:trPr>
          <w:trHeight w:val="377"/>
        </w:trPr>
        <w:tc>
          <w:tcPr>
            <w:tcW w:w="1560" w:type="dxa"/>
            <w:vMerge/>
          </w:tcPr>
          <w:p w14:paraId="07CD40A2" w14:textId="77777777" w:rsidR="00DE1186" w:rsidRPr="00E3796F" w:rsidRDefault="00DE1186" w:rsidP="00D20582">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14:paraId="68354B55" w14:textId="77777777" w:rsidR="00DE1186" w:rsidRPr="00E3796F" w:rsidRDefault="00DE1186" w:rsidP="00D20582">
            <w:pPr>
              <w:autoSpaceDE w:val="0"/>
              <w:autoSpaceDN w:val="0"/>
              <w:adjustRightInd w:val="0"/>
              <w:spacing w:after="0" w:line="240" w:lineRule="exact"/>
              <w:ind w:left="269" w:hangingChars="138" w:hanging="269"/>
              <w:jc w:val="both"/>
              <w:rPr>
                <w:rFonts w:ascii="ＭＳ Ｐ明朝" w:eastAsia="ＭＳ Ｐ明朝" w:hAnsi="ＭＳ Ｐ明朝"/>
                <w:kern w:val="2"/>
                <w:sz w:val="20"/>
                <w:szCs w:val="20"/>
              </w:rPr>
            </w:pPr>
            <w:r w:rsidRPr="00E3796F">
              <w:rPr>
                <w:rFonts w:ascii="ＭＳ Ｐ明朝" w:eastAsia="ＭＳ Ｐ明朝" w:hAnsi="ＭＳ Ｐ明朝" w:cs="ＭＳゴシック" w:hint="eastAsia"/>
                <w:sz w:val="20"/>
                <w:szCs w:val="20"/>
              </w:rPr>
              <w:t>その旨と同意を受ける時点において想定される内容</w:t>
            </w:r>
          </w:p>
        </w:tc>
      </w:tr>
      <w:tr w:rsidR="00DE1186" w:rsidRPr="00E3796F" w14:paraId="6E4F176F" w14:textId="77777777" w:rsidTr="00D20582">
        <w:trPr>
          <w:trHeight w:val="2405"/>
        </w:trPr>
        <w:tc>
          <w:tcPr>
            <w:tcW w:w="1560" w:type="dxa"/>
            <w:vMerge/>
          </w:tcPr>
          <w:p w14:paraId="64CB4201" w14:textId="77777777" w:rsidR="00DE1186" w:rsidRPr="00E3796F" w:rsidRDefault="00DE1186" w:rsidP="00D20582">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tcPr>
          <w:p w14:paraId="64B01D44" w14:textId="77777777" w:rsidR="00DE1186" w:rsidRDefault="00DE1186" w:rsidP="00D20582">
            <w:pPr>
              <w:widowControl w:val="0"/>
              <w:spacing w:after="0" w:line="240" w:lineRule="auto"/>
              <w:ind w:leftChars="-26" w:left="199" w:rightChars="-26" w:right="-56" w:hangingChars="131" w:hanging="255"/>
              <w:jc w:val="both"/>
              <w:rPr>
                <w:rFonts w:ascii="ＭＳ Ｐ明朝" w:eastAsia="ＭＳ Ｐ明朝" w:hAnsi="ＭＳ Ｐ明朝" w:cs="HG丸ｺﾞｼｯｸM-PRO"/>
                <w:color w:val="FF0000"/>
                <w:kern w:val="2"/>
                <w:sz w:val="20"/>
                <w:szCs w:val="20"/>
              </w:rPr>
            </w:pPr>
          </w:p>
          <w:p w14:paraId="535FB209" w14:textId="77777777" w:rsidR="00DE1186" w:rsidRPr="00E15DD8" w:rsidRDefault="00DE1186" w:rsidP="00D20582">
            <w:pPr>
              <w:widowControl w:val="0"/>
              <w:spacing w:after="0" w:line="200" w:lineRule="exact"/>
              <w:ind w:leftChars="-26" w:left="173" w:rightChars="-26" w:right="-56" w:hangingChars="131" w:hanging="229"/>
              <w:jc w:val="both"/>
              <w:rPr>
                <w:rFonts w:ascii="ＭＳ Ｐ明朝" w:eastAsia="ＭＳ Ｐ明朝" w:hAnsi="ＭＳ Ｐ明朝" w:cs="HG丸ｺﾞｼｯｸM-PRO"/>
                <w:color w:val="FF0000"/>
                <w:kern w:val="2"/>
                <w:sz w:val="18"/>
                <w:szCs w:val="18"/>
              </w:rPr>
            </w:pPr>
            <w:r w:rsidRPr="00E15DD8">
              <w:rPr>
                <w:rFonts w:ascii="ＭＳ Ｐ明朝" w:eastAsia="ＭＳ Ｐ明朝" w:hAnsi="ＭＳ Ｐ明朝" w:cs="HG丸ｺﾞｼｯｸM-PRO" w:hint="eastAsia"/>
                <w:color w:val="FF0000"/>
                <w:kern w:val="2"/>
                <w:sz w:val="18"/>
                <w:szCs w:val="18"/>
              </w:rPr>
              <w:t>・　該当する場合に記載すること。</w:t>
            </w:r>
          </w:p>
          <w:p w14:paraId="193DF889" w14:textId="77777777" w:rsidR="00DE1186" w:rsidRPr="00E15DD8" w:rsidRDefault="00DE1186" w:rsidP="00D20582">
            <w:pPr>
              <w:widowControl w:val="0"/>
              <w:spacing w:after="0" w:line="200" w:lineRule="exact"/>
              <w:ind w:leftChars="-27" w:left="-58" w:rightChars="38" w:right="82" w:firstLine="1"/>
              <w:jc w:val="both"/>
              <w:rPr>
                <w:rFonts w:ascii="ＭＳ Ｐ明朝" w:eastAsia="ＭＳ Ｐ明朝" w:hAnsi="ＭＳ Ｐ明朝" w:cs="HG丸ｺﾞｼｯｸM-PRO"/>
                <w:color w:val="FF0000"/>
                <w:kern w:val="2"/>
                <w:sz w:val="18"/>
                <w:szCs w:val="18"/>
              </w:rPr>
            </w:pPr>
            <w:r w:rsidRPr="00E15DD8">
              <w:rPr>
                <w:rFonts w:ascii="ＭＳ Ｐ明朝" w:eastAsia="ＭＳ Ｐ明朝" w:hAnsi="ＭＳ Ｐ明朝" w:cs="HG丸ｺﾞｼｯｸM-PRO" w:hint="eastAsia"/>
                <w:color w:val="FF0000"/>
                <w:kern w:val="2"/>
                <w:sz w:val="18"/>
                <w:szCs w:val="18"/>
              </w:rPr>
              <w:t>「想定される内容」については、将来用いられる可能性のある研究の概括的な目的及び内容、他の研究機関への提供の目的及び提供する可能性がある研究機関の名称などが考えられる。</w:t>
            </w:r>
          </w:p>
          <w:p w14:paraId="79745D82" w14:textId="77777777" w:rsidR="00DE1186" w:rsidRPr="00E15DD8" w:rsidRDefault="00DE1186" w:rsidP="00D20582">
            <w:pPr>
              <w:widowControl w:val="0"/>
              <w:spacing w:after="0" w:line="200" w:lineRule="exact"/>
              <w:ind w:leftChars="-27" w:left="-58" w:rightChars="38" w:right="82" w:firstLine="1"/>
              <w:jc w:val="both"/>
              <w:rPr>
                <w:rFonts w:ascii="ＭＳ Ｐ明朝" w:eastAsia="ＭＳ Ｐ明朝" w:hAnsi="ＭＳ Ｐ明朝" w:cs="HG丸ｺﾞｼｯｸM-PRO"/>
                <w:color w:val="FF0000"/>
                <w:kern w:val="2"/>
                <w:sz w:val="18"/>
                <w:szCs w:val="18"/>
              </w:rPr>
            </w:pPr>
            <w:r w:rsidRPr="00E15DD8">
              <w:rPr>
                <w:rFonts w:ascii="ＭＳ Ｐ明朝" w:eastAsia="ＭＳ Ｐ明朝" w:hAnsi="ＭＳ Ｐ明朝" w:cs="HG丸ｺﾞｼｯｸM-PRO" w:hint="eastAsia"/>
                <w:color w:val="FF0000"/>
                <w:kern w:val="2"/>
                <w:sz w:val="18"/>
                <w:szCs w:val="18"/>
              </w:rPr>
              <w:t>・　「５．（13）他機関への試料・情報の提供」および「12．本研究で得られた試料・情報」と齟齬がないように記載すること。</w:t>
            </w:r>
          </w:p>
          <w:p w14:paraId="003437D8" w14:textId="77777777" w:rsidR="00DE1186" w:rsidRPr="00E3796F" w:rsidRDefault="00DE1186" w:rsidP="00D20582">
            <w:pPr>
              <w:widowControl w:val="0"/>
              <w:spacing w:after="0" w:line="240" w:lineRule="auto"/>
              <w:ind w:leftChars="-27" w:left="-58" w:rightChars="38" w:right="82" w:firstLine="1"/>
              <w:jc w:val="both"/>
              <w:rPr>
                <w:rFonts w:ascii="ＭＳ Ｐ明朝" w:eastAsia="ＭＳ Ｐ明朝" w:hAnsi="ＭＳ Ｐ明朝" w:cs="HG丸ｺﾞｼｯｸM-PRO"/>
                <w:color w:val="FF0000"/>
                <w:kern w:val="2"/>
                <w:sz w:val="20"/>
                <w:szCs w:val="20"/>
              </w:rPr>
            </w:pPr>
          </w:p>
        </w:tc>
      </w:tr>
      <w:tr w:rsidR="00DE1186" w:rsidRPr="00E3796F" w14:paraId="47FAB0A3" w14:textId="77777777" w:rsidTr="00D20582">
        <w:trPr>
          <w:trHeight w:val="280"/>
        </w:trPr>
        <w:tc>
          <w:tcPr>
            <w:tcW w:w="1560" w:type="dxa"/>
            <w:vMerge w:val="restart"/>
          </w:tcPr>
          <w:p w14:paraId="6B42DF7B" w14:textId="77777777" w:rsidR="00DE1186" w:rsidRPr="00390F2A" w:rsidRDefault="00DE1186" w:rsidP="00D20582">
            <w:pPr>
              <w:spacing w:after="0" w:line="260" w:lineRule="exact"/>
              <w:jc w:val="both"/>
              <w:rPr>
                <w:rFonts w:ascii="ＭＳ Ｐ明朝" w:eastAsia="ＭＳ Ｐ明朝" w:hAnsi="ＭＳ Ｐ明朝"/>
                <w:sz w:val="21"/>
                <w:szCs w:val="21"/>
              </w:rPr>
            </w:pPr>
            <w:r w:rsidRPr="00390F2A">
              <w:rPr>
                <w:rFonts w:ascii="ＭＳ Ｐ明朝" w:eastAsia="ＭＳ Ｐ明朝" w:hAnsi="ＭＳ Ｐ明朝"/>
                <w:kern w:val="2"/>
                <w:sz w:val="21"/>
                <w:szCs w:val="21"/>
              </w:rPr>
              <w:t>2</w:t>
            </w:r>
            <w:r w:rsidRPr="00390F2A">
              <w:rPr>
                <w:rFonts w:ascii="ＭＳ Ｐ明朝" w:eastAsia="ＭＳ Ｐ明朝" w:hAnsi="ＭＳ Ｐ明朝" w:hint="eastAsia"/>
                <w:kern w:val="2"/>
                <w:sz w:val="21"/>
                <w:szCs w:val="21"/>
              </w:rPr>
              <w:t>6．</w:t>
            </w:r>
            <w:r w:rsidRPr="00390F2A">
              <w:rPr>
                <w:rFonts w:ascii="ＭＳ Ｐ明朝" w:eastAsia="ＭＳ Ｐ明朝" w:hAnsi="ＭＳ Ｐ明朝" w:cs="ＭＳゴシック" w:hint="eastAsia"/>
                <w:sz w:val="21"/>
                <w:szCs w:val="21"/>
              </w:rPr>
              <w:t>モニタリング及び監査を実施する場合</w:t>
            </w:r>
          </w:p>
          <w:p w14:paraId="7F8457F5" w14:textId="77777777" w:rsidR="00DE1186" w:rsidRPr="00390F2A" w:rsidRDefault="00DE1186" w:rsidP="00D20582">
            <w:pPr>
              <w:autoSpaceDE w:val="0"/>
              <w:autoSpaceDN w:val="0"/>
              <w:adjustRightInd w:val="0"/>
              <w:spacing w:after="0" w:line="260" w:lineRule="exact"/>
              <w:ind w:leftChars="-1" w:left="147" w:hangingChars="73" w:hanging="149"/>
              <w:jc w:val="both"/>
              <w:rPr>
                <w:rFonts w:ascii="ＭＳ Ｐ明朝" w:eastAsia="ＭＳ Ｐ明朝" w:hAnsi="ＭＳ Ｐ明朝"/>
                <w:kern w:val="2"/>
                <w:sz w:val="21"/>
                <w:szCs w:val="21"/>
              </w:rPr>
            </w:pPr>
            <w:r>
              <w:rPr>
                <w:rFonts w:ascii="ＭＳ Ｐ明朝" w:eastAsia="ＭＳ Ｐ明朝" w:hAnsi="ＭＳ Ｐ明朝" w:hint="eastAsia"/>
                <w:kern w:val="2"/>
                <w:sz w:val="21"/>
                <w:szCs w:val="21"/>
              </w:rPr>
              <w:t>指針第7</w:t>
            </w:r>
            <w:r w:rsidRPr="00390F2A">
              <w:rPr>
                <w:rFonts w:ascii="ＭＳ Ｐ明朝" w:eastAsia="ＭＳ Ｐ明朝" w:hAnsi="ＭＳ Ｐ明朝" w:hint="eastAsia"/>
                <w:kern w:val="2"/>
                <w:sz w:val="21"/>
                <w:szCs w:val="21"/>
              </w:rPr>
              <w:t>（1）㉕</w:t>
            </w:r>
          </w:p>
          <w:p w14:paraId="132F4FF6" w14:textId="77777777" w:rsidR="00DE1186" w:rsidRPr="00390F2A" w:rsidRDefault="00DE1186" w:rsidP="00D20582">
            <w:pPr>
              <w:spacing w:after="0" w:line="260" w:lineRule="exact"/>
              <w:jc w:val="both"/>
              <w:rPr>
                <w:rFonts w:ascii="ＭＳ Ｐ明朝" w:eastAsia="ＭＳ Ｐ明朝" w:hAnsi="ＭＳ Ｐ明朝" w:cs="ＭＳゴシック"/>
                <w:sz w:val="21"/>
                <w:szCs w:val="21"/>
              </w:rPr>
            </w:pPr>
          </w:p>
        </w:tc>
        <w:tc>
          <w:tcPr>
            <w:tcW w:w="8789" w:type="dxa"/>
            <w:vAlign w:val="center"/>
          </w:tcPr>
          <w:p w14:paraId="191B50E2" w14:textId="77777777" w:rsidR="00DE1186" w:rsidRPr="00E3796F" w:rsidRDefault="00DE1186" w:rsidP="00D20582">
            <w:pPr>
              <w:spacing w:after="0" w:line="260" w:lineRule="exact"/>
              <w:jc w:val="both"/>
              <w:rPr>
                <w:rFonts w:ascii="ＭＳ Ｐ明朝" w:eastAsia="ＭＳ Ｐ明朝" w:hAnsi="ＭＳ Ｐ明朝"/>
                <w:kern w:val="2"/>
                <w:sz w:val="21"/>
                <w:szCs w:val="21"/>
              </w:rPr>
            </w:pPr>
            <w:r w:rsidRPr="00E3796F">
              <w:rPr>
                <w:rFonts w:ascii="ＭＳ Ｐ明朝" w:eastAsia="ＭＳ Ｐ明朝" w:hAnsi="ＭＳ Ｐ明朝" w:hint="eastAsia"/>
                <w:kern w:val="2"/>
                <w:sz w:val="20"/>
                <w:szCs w:val="20"/>
              </w:rPr>
              <w:t>□　該当しない</w:t>
            </w:r>
          </w:p>
        </w:tc>
      </w:tr>
      <w:tr w:rsidR="00DE1186" w:rsidRPr="00E3796F" w14:paraId="4034FC66" w14:textId="77777777" w:rsidTr="00D20582">
        <w:trPr>
          <w:trHeight w:val="377"/>
        </w:trPr>
        <w:tc>
          <w:tcPr>
            <w:tcW w:w="1560" w:type="dxa"/>
            <w:vMerge/>
            <w:vAlign w:val="bottom"/>
          </w:tcPr>
          <w:p w14:paraId="77574271" w14:textId="77777777" w:rsidR="00DE1186" w:rsidRPr="00E3796F" w:rsidRDefault="00DE1186" w:rsidP="00D20582">
            <w:pPr>
              <w:autoSpaceDE w:val="0"/>
              <w:autoSpaceDN w:val="0"/>
              <w:adjustRightInd w:val="0"/>
              <w:spacing w:after="0" w:line="260" w:lineRule="exact"/>
              <w:ind w:left="282" w:hangingChars="138" w:hanging="282"/>
              <w:jc w:val="both"/>
              <w:rPr>
                <w:rFonts w:ascii="ＭＳ Ｐ明朝" w:eastAsia="ＭＳ Ｐ明朝" w:hAnsi="ＭＳ Ｐ明朝" w:cs="ＭＳゴシック"/>
                <w:sz w:val="21"/>
                <w:szCs w:val="21"/>
              </w:rPr>
            </w:pPr>
          </w:p>
        </w:tc>
        <w:tc>
          <w:tcPr>
            <w:tcW w:w="8789" w:type="dxa"/>
            <w:vAlign w:val="center"/>
          </w:tcPr>
          <w:p w14:paraId="699CD219" w14:textId="77777777" w:rsidR="00DE1186" w:rsidRPr="00E3796F" w:rsidRDefault="00DE1186" w:rsidP="00D20582">
            <w:pPr>
              <w:autoSpaceDE w:val="0"/>
              <w:autoSpaceDN w:val="0"/>
              <w:adjustRightInd w:val="0"/>
              <w:spacing w:after="0" w:line="260" w:lineRule="exact"/>
              <w:ind w:left="282" w:hangingChars="138" w:hanging="282"/>
              <w:jc w:val="both"/>
              <w:rPr>
                <w:rFonts w:ascii="ＭＳ Ｐ明朝" w:eastAsia="ＭＳ Ｐ明朝" w:hAnsi="ＭＳ Ｐ明朝"/>
                <w:kern w:val="2"/>
                <w:sz w:val="21"/>
                <w:szCs w:val="21"/>
              </w:rPr>
            </w:pPr>
            <w:r w:rsidRPr="00E3796F">
              <w:rPr>
                <w:rFonts w:ascii="ＭＳ Ｐ明朝" w:eastAsia="ＭＳ Ｐ明朝" w:hAnsi="ＭＳ Ｐ明朝" w:cs="ＭＳゴシック" w:hint="eastAsia"/>
                <w:sz w:val="21"/>
                <w:szCs w:val="21"/>
              </w:rPr>
              <w:t>その実施体制及び実施手順</w:t>
            </w:r>
          </w:p>
        </w:tc>
      </w:tr>
      <w:tr w:rsidR="00DE1186" w:rsidRPr="00E3796F" w14:paraId="6E0D3526" w14:textId="77777777" w:rsidTr="00D20582">
        <w:trPr>
          <w:trHeight w:val="1163"/>
        </w:trPr>
        <w:tc>
          <w:tcPr>
            <w:tcW w:w="1560" w:type="dxa"/>
            <w:vMerge/>
            <w:vAlign w:val="bottom"/>
          </w:tcPr>
          <w:p w14:paraId="4BC39D6F" w14:textId="77777777" w:rsidR="00DE1186" w:rsidRPr="00E3796F" w:rsidRDefault="00DE1186" w:rsidP="00D20582">
            <w:pPr>
              <w:autoSpaceDE w:val="0"/>
              <w:autoSpaceDN w:val="0"/>
              <w:adjustRightInd w:val="0"/>
              <w:spacing w:after="0" w:line="260" w:lineRule="exact"/>
              <w:ind w:left="282" w:hangingChars="138" w:hanging="282"/>
              <w:jc w:val="both"/>
              <w:rPr>
                <w:rFonts w:ascii="ＭＳ Ｐ明朝" w:eastAsia="ＭＳ Ｐ明朝" w:hAnsi="ＭＳ Ｐ明朝" w:cs="ＭＳゴシック"/>
                <w:sz w:val="21"/>
                <w:szCs w:val="21"/>
              </w:rPr>
            </w:pPr>
          </w:p>
        </w:tc>
        <w:tc>
          <w:tcPr>
            <w:tcW w:w="8789" w:type="dxa"/>
            <w:vAlign w:val="bottom"/>
          </w:tcPr>
          <w:p w14:paraId="2A7B96FF" w14:textId="77777777" w:rsidR="00DE1186" w:rsidRDefault="00DE1186" w:rsidP="00D20582">
            <w:pPr>
              <w:spacing w:after="0" w:line="260" w:lineRule="exact"/>
              <w:jc w:val="both"/>
              <w:rPr>
                <w:rFonts w:ascii="ＭＳ Ｐ明朝" w:eastAsia="ＭＳ Ｐ明朝" w:hAnsi="ＭＳ Ｐ明朝"/>
                <w:sz w:val="21"/>
                <w:szCs w:val="21"/>
              </w:rPr>
            </w:pPr>
          </w:p>
          <w:p w14:paraId="625C8F26" w14:textId="77777777" w:rsidR="00DE1186" w:rsidRPr="00E15DD8" w:rsidRDefault="00DE1186" w:rsidP="00D20582">
            <w:pPr>
              <w:spacing w:after="0" w:line="200" w:lineRule="exact"/>
              <w:jc w:val="both"/>
              <w:rPr>
                <w:rFonts w:ascii="ＭＳ Ｐ明朝" w:eastAsia="ＭＳ Ｐ明朝" w:hAnsi="ＭＳ Ｐ明朝"/>
                <w:color w:val="FF0000"/>
                <w:sz w:val="18"/>
                <w:szCs w:val="18"/>
              </w:rPr>
            </w:pPr>
            <w:r w:rsidRPr="00E15DD8">
              <w:rPr>
                <w:rFonts w:ascii="ＭＳ Ｐ明朝" w:eastAsia="ＭＳ Ｐ明朝" w:hAnsi="ＭＳ Ｐ明朝" w:hint="eastAsia"/>
                <w:color w:val="FF0000"/>
                <w:sz w:val="18"/>
                <w:szCs w:val="18"/>
              </w:rPr>
              <w:t>・　該当する場合に記載すること。</w:t>
            </w:r>
          </w:p>
          <w:p w14:paraId="13EC8ED5" w14:textId="77777777" w:rsidR="00DE1186" w:rsidRPr="00E15DD8" w:rsidRDefault="00DE1186" w:rsidP="00D20582">
            <w:pPr>
              <w:spacing w:after="0" w:line="200" w:lineRule="exact"/>
              <w:jc w:val="both"/>
              <w:rPr>
                <w:rFonts w:ascii="ＭＳ Ｐ明朝" w:eastAsia="ＭＳ Ｐ明朝" w:hAnsi="ＭＳ Ｐ明朝"/>
                <w:color w:val="FF0000"/>
                <w:sz w:val="18"/>
                <w:szCs w:val="18"/>
              </w:rPr>
            </w:pPr>
            <w:r w:rsidRPr="00E15DD8">
              <w:rPr>
                <w:rFonts w:ascii="ＭＳ Ｐ明朝" w:eastAsia="ＭＳ Ｐ明朝" w:hAnsi="ＭＳ Ｐ明朝" w:hint="eastAsia"/>
                <w:color w:val="FF0000"/>
                <w:sz w:val="18"/>
                <w:szCs w:val="18"/>
              </w:rPr>
              <w:t>・　侵襲（軽微な侵襲を除く。）を伴う研究であって介入を行うものを実施する場合に記載すること。</w:t>
            </w:r>
          </w:p>
          <w:p w14:paraId="753035AD" w14:textId="77777777" w:rsidR="00DE1186" w:rsidRPr="00E15DD8" w:rsidRDefault="00DE1186" w:rsidP="00D20582">
            <w:pPr>
              <w:spacing w:after="0" w:line="200" w:lineRule="exact"/>
              <w:jc w:val="both"/>
              <w:rPr>
                <w:rFonts w:ascii="ＭＳ Ｐ明朝" w:eastAsia="ＭＳ Ｐ明朝" w:hAnsi="ＭＳ Ｐ明朝"/>
                <w:color w:val="FF0000"/>
                <w:sz w:val="18"/>
                <w:szCs w:val="18"/>
              </w:rPr>
            </w:pPr>
            <w:r w:rsidRPr="00E15DD8">
              <w:rPr>
                <w:rFonts w:ascii="ＭＳ Ｐ明朝" w:eastAsia="ＭＳ Ｐ明朝" w:hAnsi="ＭＳ Ｐ明朝" w:hint="eastAsia"/>
                <w:color w:val="FF0000"/>
                <w:sz w:val="18"/>
                <w:szCs w:val="18"/>
              </w:rPr>
              <w:t>・　モニタリング・監査の担当者（委託する場合は委託先）・従事する者への指導方法・実施方法・報告方法などについて記載すること。別途「手順書」を作成している場合等は、その旨を記載すること。</w:t>
            </w:r>
          </w:p>
          <w:p w14:paraId="558825CF" w14:textId="77777777" w:rsidR="00DE1186" w:rsidRDefault="00DE1186" w:rsidP="00D20582">
            <w:pPr>
              <w:spacing w:after="0" w:line="260" w:lineRule="exact"/>
              <w:jc w:val="both"/>
              <w:rPr>
                <w:rFonts w:ascii="ＭＳ Ｐ明朝" w:eastAsia="ＭＳ Ｐ明朝" w:hAnsi="ＭＳ Ｐ明朝"/>
                <w:sz w:val="21"/>
                <w:szCs w:val="21"/>
              </w:rPr>
            </w:pPr>
          </w:p>
          <w:p w14:paraId="631F48B2" w14:textId="77777777" w:rsidR="00DE1186" w:rsidRPr="00E3796F" w:rsidRDefault="00DE1186" w:rsidP="00D20582">
            <w:pPr>
              <w:spacing w:after="0" w:line="260" w:lineRule="exact"/>
              <w:jc w:val="both"/>
              <w:rPr>
                <w:rFonts w:ascii="ＭＳ Ｐ明朝" w:eastAsia="ＭＳ Ｐ明朝" w:hAnsi="ＭＳ Ｐ明朝"/>
                <w:sz w:val="21"/>
                <w:szCs w:val="21"/>
              </w:rPr>
            </w:pPr>
            <w:r>
              <w:rPr>
                <w:rFonts w:ascii="ＭＳ Ｐ明朝" w:eastAsia="ＭＳ Ｐ明朝" w:hAnsi="ＭＳ Ｐ明朝" w:hint="eastAsia"/>
                <w:sz w:val="21"/>
                <w:szCs w:val="21"/>
              </w:rPr>
              <w:t>モニタリング</w:t>
            </w:r>
            <w:r w:rsidRPr="00E3796F">
              <w:rPr>
                <w:rFonts w:ascii="ＭＳ Ｐ明朝" w:eastAsia="ＭＳ Ｐ明朝" w:hAnsi="ＭＳ Ｐ明朝" w:hint="eastAsia"/>
                <w:sz w:val="21"/>
                <w:szCs w:val="21"/>
              </w:rPr>
              <w:t>実施体制</w:t>
            </w:r>
          </w:p>
          <w:p w14:paraId="4234ADFB" w14:textId="77777777" w:rsidR="00DE1186" w:rsidRPr="00E3796F" w:rsidRDefault="00DE1186" w:rsidP="00D20582">
            <w:pPr>
              <w:spacing w:after="0" w:line="260" w:lineRule="exact"/>
              <w:ind w:leftChars="100" w:left="1443" w:hangingChars="600" w:hanging="1228"/>
              <w:jc w:val="both"/>
              <w:rPr>
                <w:rFonts w:ascii="ＭＳ Ｐ明朝" w:eastAsia="ＭＳ Ｐ明朝" w:hAnsi="ＭＳ Ｐ明朝"/>
                <w:sz w:val="21"/>
                <w:szCs w:val="21"/>
              </w:rPr>
            </w:pPr>
            <w:r w:rsidRPr="00E3796F">
              <w:rPr>
                <w:rFonts w:ascii="ＭＳ Ｐ明朝" w:eastAsia="ＭＳ Ｐ明朝" w:hAnsi="ＭＳ Ｐ明朝" w:hint="eastAsia"/>
                <w:sz w:val="21"/>
                <w:szCs w:val="21"/>
              </w:rPr>
              <w:t>従事者　氏名：</w:t>
            </w:r>
          </w:p>
          <w:p w14:paraId="7A033D70" w14:textId="77777777" w:rsidR="00DE1186" w:rsidRPr="00E3796F" w:rsidRDefault="00DE1186" w:rsidP="00D20582">
            <w:pPr>
              <w:spacing w:after="0" w:line="260" w:lineRule="exact"/>
              <w:ind w:firstLineChars="500" w:firstLine="1023"/>
              <w:jc w:val="both"/>
              <w:rPr>
                <w:rFonts w:ascii="ＭＳ Ｐ明朝" w:eastAsia="ＭＳ Ｐ明朝" w:hAnsi="ＭＳ Ｐ明朝"/>
                <w:sz w:val="21"/>
                <w:szCs w:val="21"/>
              </w:rPr>
            </w:pPr>
            <w:r w:rsidRPr="00E3796F">
              <w:rPr>
                <w:rFonts w:ascii="ＭＳ Ｐ明朝" w:eastAsia="ＭＳ Ｐ明朝" w:hAnsi="ＭＳ Ｐ明朝" w:hint="eastAsia"/>
                <w:sz w:val="21"/>
                <w:szCs w:val="21"/>
              </w:rPr>
              <w:t xml:space="preserve">所属：　　　　　　　　　　　　　　</w:t>
            </w:r>
          </w:p>
          <w:p w14:paraId="6958E7EC" w14:textId="77777777" w:rsidR="00DE1186" w:rsidRPr="00E3796F" w:rsidRDefault="00DE1186" w:rsidP="00D20582">
            <w:pPr>
              <w:spacing w:after="0" w:line="260" w:lineRule="exact"/>
              <w:ind w:firstLineChars="479" w:firstLine="980"/>
              <w:jc w:val="both"/>
              <w:rPr>
                <w:rFonts w:ascii="ＭＳ Ｐ明朝" w:eastAsia="ＭＳ Ｐ明朝" w:hAnsi="ＭＳ Ｐ明朝"/>
                <w:sz w:val="21"/>
                <w:szCs w:val="21"/>
              </w:rPr>
            </w:pPr>
            <w:r w:rsidRPr="00E3796F">
              <w:rPr>
                <w:rFonts w:ascii="ＭＳ Ｐ明朝" w:eastAsia="ＭＳ Ｐ明朝" w:hAnsi="ＭＳ Ｐ明朝" w:hint="eastAsia"/>
                <w:sz w:val="21"/>
                <w:szCs w:val="21"/>
              </w:rPr>
              <w:t xml:space="preserve">資格：　</w:t>
            </w:r>
          </w:p>
          <w:p w14:paraId="12C63ADA" w14:textId="77777777" w:rsidR="00DE1186" w:rsidRDefault="00DE1186" w:rsidP="00D20582">
            <w:pPr>
              <w:spacing w:after="0" w:line="260" w:lineRule="exact"/>
              <w:ind w:left="1432" w:hangingChars="700" w:hanging="1432"/>
              <w:jc w:val="both"/>
              <w:rPr>
                <w:rFonts w:ascii="ＭＳ Ｐ明朝" w:eastAsia="ＭＳ Ｐ明朝" w:hAnsi="ＭＳ Ｐ明朝"/>
                <w:kern w:val="2"/>
                <w:sz w:val="21"/>
                <w:szCs w:val="21"/>
              </w:rPr>
            </w:pPr>
            <w:r w:rsidRPr="00E3796F">
              <w:rPr>
                <w:rFonts w:ascii="ＭＳ Ｐ明朝" w:eastAsia="ＭＳ Ｐ明朝" w:hAnsi="ＭＳ Ｐ明朝" w:hint="eastAsia"/>
                <w:sz w:val="21"/>
                <w:szCs w:val="21"/>
              </w:rPr>
              <w:t>実施方法・実施手順：</w:t>
            </w:r>
            <w:r w:rsidRPr="00E3796F">
              <w:rPr>
                <w:rFonts w:ascii="ＭＳ Ｐ明朝" w:eastAsia="ＭＳ Ｐ明朝" w:hAnsi="ＭＳ Ｐ明朝"/>
                <w:kern w:val="2"/>
                <w:sz w:val="21"/>
                <w:szCs w:val="21"/>
              </w:rPr>
              <w:t xml:space="preserve"> </w:t>
            </w:r>
          </w:p>
          <w:p w14:paraId="59CC892C" w14:textId="77777777" w:rsidR="00DE1186" w:rsidRDefault="00DE1186" w:rsidP="00D20582">
            <w:pPr>
              <w:spacing w:after="0" w:line="260" w:lineRule="exact"/>
              <w:ind w:left="1432" w:hangingChars="700" w:hanging="1432"/>
              <w:jc w:val="both"/>
              <w:rPr>
                <w:rFonts w:ascii="ＭＳ Ｐ明朝" w:eastAsia="ＭＳ Ｐ明朝" w:hAnsi="ＭＳ Ｐ明朝"/>
                <w:kern w:val="2"/>
                <w:sz w:val="21"/>
                <w:szCs w:val="21"/>
              </w:rPr>
            </w:pPr>
          </w:p>
          <w:p w14:paraId="16B73DDF" w14:textId="77777777" w:rsidR="00DE1186" w:rsidRPr="00E3796F" w:rsidRDefault="00DE1186" w:rsidP="00D20582">
            <w:pPr>
              <w:spacing w:after="0" w:line="260" w:lineRule="exact"/>
              <w:jc w:val="both"/>
              <w:rPr>
                <w:rFonts w:ascii="ＭＳ Ｐ明朝" w:eastAsia="ＭＳ Ｐ明朝" w:hAnsi="ＭＳ Ｐ明朝"/>
                <w:sz w:val="21"/>
                <w:szCs w:val="21"/>
              </w:rPr>
            </w:pPr>
            <w:r>
              <w:rPr>
                <w:rFonts w:ascii="ＭＳ Ｐ明朝" w:eastAsia="ＭＳ Ｐ明朝" w:hAnsi="ＭＳ Ｐ明朝" w:hint="eastAsia"/>
                <w:sz w:val="21"/>
                <w:szCs w:val="21"/>
              </w:rPr>
              <w:t>監査</w:t>
            </w:r>
            <w:r w:rsidRPr="00E3796F">
              <w:rPr>
                <w:rFonts w:ascii="ＭＳ Ｐ明朝" w:eastAsia="ＭＳ Ｐ明朝" w:hAnsi="ＭＳ Ｐ明朝" w:hint="eastAsia"/>
                <w:sz w:val="21"/>
                <w:szCs w:val="21"/>
              </w:rPr>
              <w:t>実施体制</w:t>
            </w:r>
          </w:p>
          <w:p w14:paraId="0ECD422C" w14:textId="77777777" w:rsidR="00DE1186" w:rsidRPr="00E3796F" w:rsidRDefault="00DE1186" w:rsidP="00D20582">
            <w:pPr>
              <w:spacing w:after="0" w:line="260" w:lineRule="exact"/>
              <w:ind w:leftChars="100" w:left="1443" w:hangingChars="600" w:hanging="1228"/>
              <w:jc w:val="both"/>
              <w:rPr>
                <w:rFonts w:ascii="ＭＳ Ｐ明朝" w:eastAsia="ＭＳ Ｐ明朝" w:hAnsi="ＭＳ Ｐ明朝"/>
                <w:sz w:val="21"/>
                <w:szCs w:val="21"/>
              </w:rPr>
            </w:pPr>
            <w:r w:rsidRPr="00E3796F">
              <w:rPr>
                <w:rFonts w:ascii="ＭＳ Ｐ明朝" w:eastAsia="ＭＳ Ｐ明朝" w:hAnsi="ＭＳ Ｐ明朝" w:hint="eastAsia"/>
                <w:sz w:val="21"/>
                <w:szCs w:val="21"/>
              </w:rPr>
              <w:t>従事者　氏名：</w:t>
            </w:r>
          </w:p>
          <w:p w14:paraId="73704143" w14:textId="77777777" w:rsidR="00DE1186" w:rsidRPr="00E3796F" w:rsidRDefault="00DE1186" w:rsidP="00D20582">
            <w:pPr>
              <w:spacing w:after="0" w:line="260" w:lineRule="exact"/>
              <w:ind w:firstLineChars="500" w:firstLine="1023"/>
              <w:jc w:val="both"/>
              <w:rPr>
                <w:rFonts w:ascii="ＭＳ Ｐ明朝" w:eastAsia="ＭＳ Ｐ明朝" w:hAnsi="ＭＳ Ｐ明朝"/>
                <w:sz w:val="21"/>
                <w:szCs w:val="21"/>
              </w:rPr>
            </w:pPr>
            <w:r w:rsidRPr="00E3796F">
              <w:rPr>
                <w:rFonts w:ascii="ＭＳ Ｐ明朝" w:eastAsia="ＭＳ Ｐ明朝" w:hAnsi="ＭＳ Ｐ明朝" w:hint="eastAsia"/>
                <w:sz w:val="21"/>
                <w:szCs w:val="21"/>
              </w:rPr>
              <w:t xml:space="preserve">所属：　　　　　　　　　　　　　　</w:t>
            </w:r>
          </w:p>
          <w:p w14:paraId="348498C8" w14:textId="77777777" w:rsidR="00DE1186" w:rsidRPr="00E3796F" w:rsidRDefault="00DE1186" w:rsidP="00D20582">
            <w:pPr>
              <w:spacing w:after="0" w:line="260" w:lineRule="exact"/>
              <w:ind w:firstLineChars="479" w:firstLine="980"/>
              <w:jc w:val="both"/>
              <w:rPr>
                <w:rFonts w:ascii="ＭＳ Ｐ明朝" w:eastAsia="ＭＳ Ｐ明朝" w:hAnsi="ＭＳ Ｐ明朝"/>
                <w:sz w:val="21"/>
                <w:szCs w:val="21"/>
              </w:rPr>
            </w:pPr>
            <w:r w:rsidRPr="00E3796F">
              <w:rPr>
                <w:rFonts w:ascii="ＭＳ Ｐ明朝" w:eastAsia="ＭＳ Ｐ明朝" w:hAnsi="ＭＳ Ｐ明朝" w:hint="eastAsia"/>
                <w:sz w:val="21"/>
                <w:szCs w:val="21"/>
              </w:rPr>
              <w:lastRenderedPageBreak/>
              <w:t xml:space="preserve">資格：　</w:t>
            </w:r>
          </w:p>
          <w:p w14:paraId="5DE60ACB" w14:textId="77777777" w:rsidR="00DE1186" w:rsidRDefault="00DE1186" w:rsidP="00D20582">
            <w:pPr>
              <w:spacing w:after="0" w:line="260" w:lineRule="exact"/>
              <w:ind w:left="1432" w:hangingChars="700" w:hanging="1432"/>
              <w:jc w:val="both"/>
              <w:rPr>
                <w:rFonts w:ascii="ＭＳ Ｐ明朝" w:eastAsia="ＭＳ Ｐ明朝" w:hAnsi="ＭＳ Ｐ明朝"/>
                <w:kern w:val="2"/>
                <w:sz w:val="21"/>
                <w:szCs w:val="21"/>
              </w:rPr>
            </w:pPr>
            <w:r w:rsidRPr="00E3796F">
              <w:rPr>
                <w:rFonts w:ascii="ＭＳ Ｐ明朝" w:eastAsia="ＭＳ Ｐ明朝" w:hAnsi="ＭＳ Ｐ明朝" w:hint="eastAsia"/>
                <w:sz w:val="21"/>
                <w:szCs w:val="21"/>
              </w:rPr>
              <w:t>実施方法・実施手順：</w:t>
            </w:r>
            <w:r w:rsidRPr="00E3796F">
              <w:rPr>
                <w:rFonts w:ascii="ＭＳ Ｐ明朝" w:eastAsia="ＭＳ Ｐ明朝" w:hAnsi="ＭＳ Ｐ明朝"/>
                <w:kern w:val="2"/>
                <w:sz w:val="21"/>
                <w:szCs w:val="21"/>
              </w:rPr>
              <w:t xml:space="preserve"> </w:t>
            </w:r>
          </w:p>
          <w:p w14:paraId="5D38FB4A" w14:textId="77777777" w:rsidR="00DE1186" w:rsidRPr="002F363F" w:rsidRDefault="00DE1186" w:rsidP="00D20582">
            <w:pPr>
              <w:spacing w:after="0" w:line="260" w:lineRule="exact"/>
              <w:ind w:left="1432" w:hangingChars="700" w:hanging="1432"/>
              <w:jc w:val="both"/>
              <w:rPr>
                <w:rFonts w:ascii="ＭＳ Ｐ明朝" w:eastAsia="ＭＳ Ｐ明朝" w:hAnsi="ＭＳ Ｐ明朝"/>
                <w:kern w:val="2"/>
                <w:sz w:val="21"/>
                <w:szCs w:val="21"/>
              </w:rPr>
            </w:pPr>
          </w:p>
        </w:tc>
      </w:tr>
    </w:tbl>
    <w:p w14:paraId="0BBCE8E5" w14:textId="77777777" w:rsidR="00DE1186" w:rsidRPr="00E3796F" w:rsidRDefault="00DE1186" w:rsidP="00DE1186">
      <w:pPr>
        <w:spacing w:after="0" w:line="260" w:lineRule="exact"/>
        <w:rPr>
          <w:rFonts w:ascii="ＭＳ Ｐ明朝" w:eastAsia="ＭＳ Ｐ明朝" w:hAnsi="ＭＳ Ｐ明朝"/>
          <w:color w:val="000000"/>
        </w:rPr>
      </w:pPr>
    </w:p>
    <w:p w14:paraId="693F56DB" w14:textId="77777777" w:rsidR="00DE1186" w:rsidRPr="00E3796F" w:rsidRDefault="00DE1186" w:rsidP="00DE1186">
      <w:pPr>
        <w:spacing w:after="0" w:line="260" w:lineRule="exact"/>
        <w:rPr>
          <w:rFonts w:ascii="ＭＳ Ｐ明朝" w:eastAsia="ＭＳ Ｐ明朝" w:hAnsi="ＭＳ Ｐ明朝"/>
          <w:color w:val="000000"/>
        </w:rPr>
      </w:pPr>
      <w:r w:rsidRPr="00E3796F">
        <w:rPr>
          <w:rFonts w:ascii="ＭＳ Ｐ明朝" w:eastAsia="ＭＳ Ｐ明朝" w:hAnsi="ＭＳ Ｐ明朝" w:hint="eastAsia"/>
          <w:color w:val="000000"/>
        </w:rPr>
        <w:t>参考資料・文献リスト：</w:t>
      </w:r>
    </w:p>
    <w:p w14:paraId="3DF3FC34" w14:textId="77777777" w:rsidR="00DE1186" w:rsidRPr="00E3796F" w:rsidRDefault="00DE1186" w:rsidP="00DE1186"/>
    <w:p w14:paraId="541F3F44" w14:textId="77777777" w:rsidR="00DE1186" w:rsidRPr="00E3796F" w:rsidRDefault="00DE1186" w:rsidP="00DE1186">
      <w:pPr>
        <w:spacing w:after="0" w:line="260" w:lineRule="exact"/>
        <w:rPr>
          <w:rFonts w:ascii="ＭＳ Ｐ明朝" w:eastAsia="ＭＳ Ｐ明朝" w:hAnsi="ＭＳ Ｐ明朝"/>
          <w:color w:val="000000"/>
        </w:rPr>
      </w:pPr>
    </w:p>
    <w:p w14:paraId="4DCAEE84" w14:textId="77777777" w:rsidR="00DE1186" w:rsidRPr="00E3796F" w:rsidRDefault="00DE1186" w:rsidP="00DE1186">
      <w:pPr>
        <w:widowControl w:val="0"/>
        <w:overflowPunct w:val="0"/>
        <w:adjustRightInd w:val="0"/>
        <w:spacing w:after="0" w:line="260" w:lineRule="exact"/>
        <w:ind w:leftChars="200" w:left="429"/>
        <w:jc w:val="right"/>
        <w:textAlignment w:val="baseline"/>
        <w:rPr>
          <w:rFonts w:ascii="ＭＳ Ｐ明朝" w:eastAsia="ＭＳ Ｐ明朝" w:hAnsi="ＭＳ Ｐ明朝"/>
          <w:color w:val="000000"/>
        </w:rPr>
      </w:pPr>
    </w:p>
    <w:p w14:paraId="7D2D1D7C" w14:textId="77777777" w:rsidR="00DE1186" w:rsidRPr="00E3796F" w:rsidRDefault="00DE1186" w:rsidP="00DE1186">
      <w:pPr>
        <w:widowControl w:val="0"/>
        <w:overflowPunct w:val="0"/>
        <w:adjustRightInd w:val="0"/>
        <w:spacing w:after="0" w:line="260" w:lineRule="exact"/>
        <w:ind w:leftChars="200" w:left="429"/>
        <w:jc w:val="right"/>
        <w:textAlignment w:val="baseline"/>
        <w:rPr>
          <w:rFonts w:ascii="ＭＳ Ｐ明朝" w:eastAsia="ＭＳ Ｐ明朝" w:hAnsi="ＭＳ Ｐ明朝"/>
          <w:color w:val="000000"/>
        </w:rPr>
      </w:pPr>
      <w:r w:rsidRPr="00E3796F">
        <w:rPr>
          <w:rFonts w:ascii="ＭＳ Ｐ明朝" w:eastAsia="ＭＳ Ｐ明朝" w:hAnsi="ＭＳ Ｐ明朝" w:hint="eastAsia"/>
          <w:color w:val="000000"/>
        </w:rPr>
        <w:t>以上</w:t>
      </w:r>
    </w:p>
    <w:p w14:paraId="27BA014D" w14:textId="77777777" w:rsidR="00E05051" w:rsidRPr="00F538ED" w:rsidRDefault="00E05051" w:rsidP="00E05051">
      <w:pPr>
        <w:spacing w:after="0" w:line="260" w:lineRule="exact"/>
        <w:ind w:left="357" w:right="205"/>
        <w:rPr>
          <w:rFonts w:ascii="ＭＳ Ｐ明朝" w:eastAsia="ＭＳ Ｐ明朝" w:hAnsi="ＭＳ Ｐ明朝"/>
        </w:rPr>
      </w:pPr>
    </w:p>
    <w:p w14:paraId="25D0AB9C" w14:textId="77777777" w:rsidR="00E05051" w:rsidRPr="00F538ED" w:rsidRDefault="00E05051" w:rsidP="00E05051">
      <w:pPr>
        <w:spacing w:line="260" w:lineRule="exact"/>
        <w:rPr>
          <w:rFonts w:ascii="ＭＳ Ｐ明朝" w:eastAsia="ＭＳ Ｐ明朝" w:hAnsi="ＭＳ Ｐ明朝"/>
        </w:rPr>
      </w:pPr>
    </w:p>
    <w:sectPr w:rsidR="00E05051" w:rsidRPr="00F538ED" w:rsidSect="000179F7">
      <w:headerReference w:type="default" r:id="rId13"/>
      <w:footerReference w:type="even" r:id="rId14"/>
      <w:footerReference w:type="default" r:id="rId15"/>
      <w:type w:val="continuous"/>
      <w:pgSz w:w="11906" w:h="16838" w:code="9"/>
      <w:pgMar w:top="1440" w:right="1077" w:bottom="1440" w:left="1077" w:header="680" w:footer="113" w:gutter="0"/>
      <w:cols w:sep="1" w:space="392"/>
      <w:docGrid w:type="linesAndChars" w:linePitch="311" w:charSpace="-1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07400" w14:textId="77777777" w:rsidR="002A251C" w:rsidRDefault="002A251C" w:rsidP="00936D3B">
      <w:r>
        <w:separator/>
      </w:r>
    </w:p>
  </w:endnote>
  <w:endnote w:type="continuationSeparator" w:id="0">
    <w:p w14:paraId="6B2B11D0" w14:textId="77777777" w:rsidR="002A251C" w:rsidRDefault="002A251C" w:rsidP="0093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68CE" w14:textId="77777777" w:rsidR="005B3F36" w:rsidRDefault="005B3F36">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w:t>
    </w:r>
    <w:r>
      <w:rPr>
        <w:rStyle w:val="a9"/>
      </w:rPr>
      <w:fldChar w:fldCharType="end"/>
    </w:r>
  </w:p>
  <w:p w14:paraId="769B8DEF" w14:textId="77777777" w:rsidR="005B3F36" w:rsidRDefault="005B3F3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017255"/>
      <w:docPartObj>
        <w:docPartGallery w:val="Page Numbers (Bottom of Page)"/>
        <w:docPartUnique/>
      </w:docPartObj>
    </w:sdtPr>
    <w:sdtContent>
      <w:p w14:paraId="64AE846D" w14:textId="77777777" w:rsidR="005B3F36" w:rsidRDefault="005B3F36">
        <w:pPr>
          <w:pStyle w:val="a3"/>
          <w:jc w:val="center"/>
        </w:pPr>
        <w:r>
          <w:fldChar w:fldCharType="begin"/>
        </w:r>
        <w:r>
          <w:instrText>PAGE   \* MERGEFORMAT</w:instrText>
        </w:r>
        <w:r>
          <w:fldChar w:fldCharType="separate"/>
        </w:r>
        <w:r w:rsidR="0026684A" w:rsidRPr="0026684A">
          <w:rPr>
            <w:noProof/>
            <w:lang w:val="ja-JP" w:eastAsia="ja-JP"/>
          </w:rPr>
          <w:t>1</w:t>
        </w:r>
        <w:r>
          <w:fldChar w:fldCharType="end"/>
        </w:r>
      </w:p>
    </w:sdtContent>
  </w:sdt>
  <w:p w14:paraId="161B3ABE" w14:textId="77777777" w:rsidR="005B3F36" w:rsidRDefault="005B3F3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BA583" w14:textId="77777777" w:rsidR="002A251C" w:rsidRDefault="002A251C" w:rsidP="00936D3B">
      <w:r>
        <w:separator/>
      </w:r>
    </w:p>
  </w:footnote>
  <w:footnote w:type="continuationSeparator" w:id="0">
    <w:p w14:paraId="13D3C5DE" w14:textId="77777777" w:rsidR="002A251C" w:rsidRDefault="002A251C" w:rsidP="00936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A044" w14:textId="76E2D656" w:rsidR="005B3F36" w:rsidRDefault="00FB241B" w:rsidP="00727069">
    <w:pPr>
      <w:pStyle w:val="aa"/>
      <w:tabs>
        <w:tab w:val="clear" w:pos="4252"/>
        <w:tab w:val="clear" w:pos="8504"/>
        <w:tab w:val="left" w:pos="8910"/>
      </w:tabs>
      <w:jc w:val="right"/>
    </w:pPr>
    <w:r>
      <w:rPr>
        <w:rFonts w:hint="eastAsia"/>
        <w:sz w:val="18"/>
        <w:szCs w:val="18"/>
      </w:rPr>
      <w:t>人を対象とする生命科学・医学系研究に関する倫理指針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2D5"/>
    <w:multiLevelType w:val="hybridMultilevel"/>
    <w:tmpl w:val="1E40FE1C"/>
    <w:lvl w:ilvl="0" w:tplc="4C14FCE8">
      <w:start w:val="1"/>
      <w:numFmt w:val="decimal"/>
      <w:lvlText w:val="%1."/>
      <w:lvlJc w:val="left"/>
      <w:pPr>
        <w:tabs>
          <w:tab w:val="num" w:pos="1353"/>
        </w:tabs>
        <w:ind w:left="1353"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3E02C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07630F1B"/>
    <w:multiLevelType w:val="hybridMultilevel"/>
    <w:tmpl w:val="40FEADA8"/>
    <w:lvl w:ilvl="0" w:tplc="51465E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7775C3"/>
    <w:multiLevelType w:val="hybridMultilevel"/>
    <w:tmpl w:val="1B863EB6"/>
    <w:lvl w:ilvl="0" w:tplc="D3A4C8E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E952EE"/>
    <w:multiLevelType w:val="hybridMultilevel"/>
    <w:tmpl w:val="39F4CE44"/>
    <w:lvl w:ilvl="0" w:tplc="23D2AC8E">
      <w:start w:val="3"/>
      <w:numFmt w:val="bullet"/>
      <w:lvlText w:val="・"/>
      <w:lvlJc w:val="left"/>
      <w:pPr>
        <w:tabs>
          <w:tab w:val="num" w:pos="630"/>
        </w:tabs>
        <w:ind w:left="63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5" w15:restartNumberingAfterBreak="0">
    <w:nsid w:val="175418BD"/>
    <w:multiLevelType w:val="multilevel"/>
    <w:tmpl w:val="848C5502"/>
    <w:lvl w:ilvl="0">
      <w:start w:val="1"/>
      <w:numFmt w:val="decimal"/>
      <w:lvlText w:val="%1"/>
      <w:lvlJc w:val="left"/>
      <w:pPr>
        <w:tabs>
          <w:tab w:val="num" w:pos="480"/>
        </w:tabs>
        <w:ind w:left="480" w:hanging="480"/>
      </w:pPr>
      <w:rPr>
        <w:rFonts w:hint="eastAsia"/>
      </w:rPr>
    </w:lvl>
    <w:lvl w:ilvl="1">
      <w:start w:val="7"/>
      <w:numFmt w:val="decimal"/>
      <w:lvlText w:val="%1-%2"/>
      <w:lvlJc w:val="left"/>
      <w:pPr>
        <w:tabs>
          <w:tab w:val="num" w:pos="480"/>
        </w:tabs>
        <w:ind w:left="480" w:hanging="48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6" w15:restartNumberingAfterBreak="0">
    <w:nsid w:val="17572523"/>
    <w:multiLevelType w:val="hybridMultilevel"/>
    <w:tmpl w:val="F754F028"/>
    <w:lvl w:ilvl="0" w:tplc="04090011">
      <w:start w:val="1"/>
      <w:numFmt w:val="decimalEnclosedCircle"/>
      <w:lvlText w:val="%1"/>
      <w:lvlJc w:val="left"/>
      <w:pPr>
        <w:ind w:left="1410" w:hanging="420"/>
      </w:p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7" w15:restartNumberingAfterBreak="0">
    <w:nsid w:val="1DBE2BD6"/>
    <w:multiLevelType w:val="hybridMultilevel"/>
    <w:tmpl w:val="EF2E4C40"/>
    <w:lvl w:ilvl="0" w:tplc="EA543F02">
      <w:start w:val="1"/>
      <w:numFmt w:val="decimal"/>
      <w:lvlText w:val="%1."/>
      <w:lvlJc w:val="left"/>
      <w:pPr>
        <w:ind w:left="1190" w:hanging="420"/>
      </w:pPr>
      <w:rPr>
        <w:rFonts w:hint="eastAsia"/>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8" w15:restartNumberingAfterBreak="0">
    <w:nsid w:val="2159144C"/>
    <w:multiLevelType w:val="hybridMultilevel"/>
    <w:tmpl w:val="C338C4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C40449"/>
    <w:multiLevelType w:val="hybridMultilevel"/>
    <w:tmpl w:val="05481ED6"/>
    <w:lvl w:ilvl="0" w:tplc="04090017">
      <w:start w:val="1"/>
      <w:numFmt w:val="aiueoFullWidth"/>
      <w:lvlText w:val="(%1)"/>
      <w:lvlJc w:val="left"/>
      <w:pPr>
        <w:ind w:left="1190" w:hanging="420"/>
      </w:p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0" w15:restartNumberingAfterBreak="0">
    <w:nsid w:val="2FFC24A6"/>
    <w:multiLevelType w:val="hybridMultilevel"/>
    <w:tmpl w:val="4CA6D2C0"/>
    <w:lvl w:ilvl="0" w:tplc="04090011">
      <w:start w:val="1"/>
      <w:numFmt w:val="decimalEnclosedCircle"/>
      <w:lvlText w:val="%1"/>
      <w:lvlJc w:val="left"/>
      <w:pPr>
        <w:ind w:left="1410" w:hanging="420"/>
      </w:p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39F06D18"/>
    <w:multiLevelType w:val="hybridMultilevel"/>
    <w:tmpl w:val="3D869BCC"/>
    <w:lvl w:ilvl="0" w:tplc="4C14EB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A7C6AD1"/>
    <w:multiLevelType w:val="hybridMultilevel"/>
    <w:tmpl w:val="5F0CA6B8"/>
    <w:lvl w:ilvl="0" w:tplc="04090011">
      <w:start w:val="1"/>
      <w:numFmt w:val="decimalEnclosedCircle"/>
      <w:lvlText w:val="%1"/>
      <w:lvlJc w:val="left"/>
      <w:pPr>
        <w:ind w:left="1410" w:hanging="420"/>
      </w:p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3" w15:restartNumberingAfterBreak="0">
    <w:nsid w:val="3D70239A"/>
    <w:multiLevelType w:val="hybridMultilevel"/>
    <w:tmpl w:val="11F8D4D2"/>
    <w:lvl w:ilvl="0" w:tplc="2918CF10">
      <w:numFmt w:val="bullet"/>
      <w:lvlText w:val="・"/>
      <w:lvlJc w:val="left"/>
      <w:pPr>
        <w:ind w:left="360" w:hanging="360"/>
      </w:pPr>
      <w:rPr>
        <w:rFonts w:ascii="ＭＳ Ｐ明朝" w:eastAsia="ＭＳ Ｐ明朝" w:hAnsi="ＭＳ Ｐ明朝"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D56765"/>
    <w:multiLevelType w:val="hybridMultilevel"/>
    <w:tmpl w:val="32E62FCE"/>
    <w:lvl w:ilvl="0" w:tplc="856CF254">
      <w:numFmt w:val="bullet"/>
      <w:lvlText w:val="※"/>
      <w:lvlJc w:val="left"/>
      <w:pPr>
        <w:ind w:left="4016" w:hanging="360"/>
      </w:pPr>
      <w:rPr>
        <w:rFonts w:ascii="ＭＳ Ｐゴシック" w:eastAsia="ＭＳ Ｐゴシック" w:hAnsi="ＭＳ Ｐゴシック" w:cs="ＭＳ Ｐゴシック" w:hint="eastAsia"/>
        <w:color w:val="000000"/>
      </w:rPr>
    </w:lvl>
    <w:lvl w:ilvl="1" w:tplc="0409000B" w:tentative="1">
      <w:start w:val="1"/>
      <w:numFmt w:val="bullet"/>
      <w:lvlText w:val=""/>
      <w:lvlJc w:val="left"/>
      <w:pPr>
        <w:ind w:left="4496" w:hanging="420"/>
      </w:pPr>
      <w:rPr>
        <w:rFonts w:ascii="Wingdings" w:hAnsi="Wingdings" w:hint="default"/>
      </w:rPr>
    </w:lvl>
    <w:lvl w:ilvl="2" w:tplc="0409000D" w:tentative="1">
      <w:start w:val="1"/>
      <w:numFmt w:val="bullet"/>
      <w:lvlText w:val=""/>
      <w:lvlJc w:val="left"/>
      <w:pPr>
        <w:ind w:left="4916" w:hanging="420"/>
      </w:pPr>
      <w:rPr>
        <w:rFonts w:ascii="Wingdings" w:hAnsi="Wingdings" w:hint="default"/>
      </w:rPr>
    </w:lvl>
    <w:lvl w:ilvl="3" w:tplc="04090001" w:tentative="1">
      <w:start w:val="1"/>
      <w:numFmt w:val="bullet"/>
      <w:lvlText w:val=""/>
      <w:lvlJc w:val="left"/>
      <w:pPr>
        <w:ind w:left="5336" w:hanging="420"/>
      </w:pPr>
      <w:rPr>
        <w:rFonts w:ascii="Wingdings" w:hAnsi="Wingdings" w:hint="default"/>
      </w:rPr>
    </w:lvl>
    <w:lvl w:ilvl="4" w:tplc="0409000B" w:tentative="1">
      <w:start w:val="1"/>
      <w:numFmt w:val="bullet"/>
      <w:lvlText w:val=""/>
      <w:lvlJc w:val="left"/>
      <w:pPr>
        <w:ind w:left="5756" w:hanging="420"/>
      </w:pPr>
      <w:rPr>
        <w:rFonts w:ascii="Wingdings" w:hAnsi="Wingdings" w:hint="default"/>
      </w:rPr>
    </w:lvl>
    <w:lvl w:ilvl="5" w:tplc="0409000D" w:tentative="1">
      <w:start w:val="1"/>
      <w:numFmt w:val="bullet"/>
      <w:lvlText w:val=""/>
      <w:lvlJc w:val="left"/>
      <w:pPr>
        <w:ind w:left="6176" w:hanging="420"/>
      </w:pPr>
      <w:rPr>
        <w:rFonts w:ascii="Wingdings" w:hAnsi="Wingdings" w:hint="default"/>
      </w:rPr>
    </w:lvl>
    <w:lvl w:ilvl="6" w:tplc="04090001" w:tentative="1">
      <w:start w:val="1"/>
      <w:numFmt w:val="bullet"/>
      <w:lvlText w:val=""/>
      <w:lvlJc w:val="left"/>
      <w:pPr>
        <w:ind w:left="6596" w:hanging="420"/>
      </w:pPr>
      <w:rPr>
        <w:rFonts w:ascii="Wingdings" w:hAnsi="Wingdings" w:hint="default"/>
      </w:rPr>
    </w:lvl>
    <w:lvl w:ilvl="7" w:tplc="0409000B" w:tentative="1">
      <w:start w:val="1"/>
      <w:numFmt w:val="bullet"/>
      <w:lvlText w:val=""/>
      <w:lvlJc w:val="left"/>
      <w:pPr>
        <w:ind w:left="7016" w:hanging="420"/>
      </w:pPr>
      <w:rPr>
        <w:rFonts w:ascii="Wingdings" w:hAnsi="Wingdings" w:hint="default"/>
      </w:rPr>
    </w:lvl>
    <w:lvl w:ilvl="8" w:tplc="0409000D" w:tentative="1">
      <w:start w:val="1"/>
      <w:numFmt w:val="bullet"/>
      <w:lvlText w:val=""/>
      <w:lvlJc w:val="left"/>
      <w:pPr>
        <w:ind w:left="7436" w:hanging="420"/>
      </w:pPr>
      <w:rPr>
        <w:rFonts w:ascii="Wingdings" w:hAnsi="Wingdings" w:hint="default"/>
      </w:rPr>
    </w:lvl>
  </w:abstractNum>
  <w:abstractNum w:abstractNumId="15" w15:restartNumberingAfterBreak="0">
    <w:nsid w:val="427E2037"/>
    <w:multiLevelType w:val="multilevel"/>
    <w:tmpl w:val="223CD19E"/>
    <w:lvl w:ilvl="0">
      <w:start w:val="1"/>
      <w:numFmt w:val="decimal"/>
      <w:lvlText w:val="%1"/>
      <w:lvlJc w:val="left"/>
      <w:pPr>
        <w:tabs>
          <w:tab w:val="num" w:pos="480"/>
        </w:tabs>
        <w:ind w:left="480" w:hanging="480"/>
      </w:pPr>
      <w:rPr>
        <w:rFonts w:hint="eastAsia"/>
      </w:rPr>
    </w:lvl>
    <w:lvl w:ilvl="1">
      <w:start w:val="2"/>
      <w:numFmt w:val="decimal"/>
      <w:lvlText w:val="%1-%2"/>
      <w:lvlJc w:val="left"/>
      <w:pPr>
        <w:tabs>
          <w:tab w:val="num" w:pos="480"/>
        </w:tabs>
        <w:ind w:left="480" w:hanging="48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6" w15:restartNumberingAfterBreak="0">
    <w:nsid w:val="42DC3AD3"/>
    <w:multiLevelType w:val="hybridMultilevel"/>
    <w:tmpl w:val="08EED362"/>
    <w:lvl w:ilvl="0" w:tplc="D4C05346">
      <w:start w:val="23"/>
      <w:numFmt w:val="bullet"/>
      <w:lvlText w:val="□"/>
      <w:lvlJc w:val="left"/>
      <w:pPr>
        <w:ind w:left="304" w:hanging="360"/>
      </w:pPr>
      <w:rPr>
        <w:rFonts w:ascii="ＭＳ Ｐ明朝" w:eastAsia="ＭＳ Ｐ明朝" w:hAnsi="ＭＳ Ｐ明朝" w:cs="HG丸ｺﾞｼｯｸM-PRO" w:hint="eastAsia"/>
        <w:sz w:val="22"/>
      </w:rPr>
    </w:lvl>
    <w:lvl w:ilvl="1" w:tplc="0409000B" w:tentative="1">
      <w:start w:val="1"/>
      <w:numFmt w:val="bullet"/>
      <w:lvlText w:val=""/>
      <w:lvlJc w:val="left"/>
      <w:pPr>
        <w:ind w:left="784" w:hanging="420"/>
      </w:pPr>
      <w:rPr>
        <w:rFonts w:ascii="Wingdings" w:hAnsi="Wingdings" w:hint="default"/>
      </w:rPr>
    </w:lvl>
    <w:lvl w:ilvl="2" w:tplc="0409000D" w:tentative="1">
      <w:start w:val="1"/>
      <w:numFmt w:val="bullet"/>
      <w:lvlText w:val=""/>
      <w:lvlJc w:val="left"/>
      <w:pPr>
        <w:ind w:left="1204" w:hanging="420"/>
      </w:pPr>
      <w:rPr>
        <w:rFonts w:ascii="Wingdings" w:hAnsi="Wingdings" w:hint="default"/>
      </w:rPr>
    </w:lvl>
    <w:lvl w:ilvl="3" w:tplc="04090001" w:tentative="1">
      <w:start w:val="1"/>
      <w:numFmt w:val="bullet"/>
      <w:lvlText w:val=""/>
      <w:lvlJc w:val="left"/>
      <w:pPr>
        <w:ind w:left="1624" w:hanging="420"/>
      </w:pPr>
      <w:rPr>
        <w:rFonts w:ascii="Wingdings" w:hAnsi="Wingdings" w:hint="default"/>
      </w:rPr>
    </w:lvl>
    <w:lvl w:ilvl="4" w:tplc="0409000B" w:tentative="1">
      <w:start w:val="1"/>
      <w:numFmt w:val="bullet"/>
      <w:lvlText w:val=""/>
      <w:lvlJc w:val="left"/>
      <w:pPr>
        <w:ind w:left="2044" w:hanging="420"/>
      </w:pPr>
      <w:rPr>
        <w:rFonts w:ascii="Wingdings" w:hAnsi="Wingdings" w:hint="default"/>
      </w:rPr>
    </w:lvl>
    <w:lvl w:ilvl="5" w:tplc="0409000D" w:tentative="1">
      <w:start w:val="1"/>
      <w:numFmt w:val="bullet"/>
      <w:lvlText w:val=""/>
      <w:lvlJc w:val="left"/>
      <w:pPr>
        <w:ind w:left="2464" w:hanging="420"/>
      </w:pPr>
      <w:rPr>
        <w:rFonts w:ascii="Wingdings" w:hAnsi="Wingdings" w:hint="default"/>
      </w:rPr>
    </w:lvl>
    <w:lvl w:ilvl="6" w:tplc="04090001" w:tentative="1">
      <w:start w:val="1"/>
      <w:numFmt w:val="bullet"/>
      <w:lvlText w:val=""/>
      <w:lvlJc w:val="left"/>
      <w:pPr>
        <w:ind w:left="2884" w:hanging="420"/>
      </w:pPr>
      <w:rPr>
        <w:rFonts w:ascii="Wingdings" w:hAnsi="Wingdings" w:hint="default"/>
      </w:rPr>
    </w:lvl>
    <w:lvl w:ilvl="7" w:tplc="0409000B" w:tentative="1">
      <w:start w:val="1"/>
      <w:numFmt w:val="bullet"/>
      <w:lvlText w:val=""/>
      <w:lvlJc w:val="left"/>
      <w:pPr>
        <w:ind w:left="3304" w:hanging="420"/>
      </w:pPr>
      <w:rPr>
        <w:rFonts w:ascii="Wingdings" w:hAnsi="Wingdings" w:hint="default"/>
      </w:rPr>
    </w:lvl>
    <w:lvl w:ilvl="8" w:tplc="0409000D" w:tentative="1">
      <w:start w:val="1"/>
      <w:numFmt w:val="bullet"/>
      <w:lvlText w:val=""/>
      <w:lvlJc w:val="left"/>
      <w:pPr>
        <w:ind w:left="3724" w:hanging="420"/>
      </w:pPr>
      <w:rPr>
        <w:rFonts w:ascii="Wingdings" w:hAnsi="Wingdings" w:hint="default"/>
      </w:rPr>
    </w:lvl>
  </w:abstractNum>
  <w:abstractNum w:abstractNumId="17" w15:restartNumberingAfterBreak="0">
    <w:nsid w:val="4AFA1BD8"/>
    <w:multiLevelType w:val="hybridMultilevel"/>
    <w:tmpl w:val="C31ED8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01D2AC3"/>
    <w:multiLevelType w:val="hybridMultilevel"/>
    <w:tmpl w:val="5AEECF8E"/>
    <w:lvl w:ilvl="0" w:tplc="04090017">
      <w:start w:val="1"/>
      <w:numFmt w:val="aiueoFullWidth"/>
      <w:lvlText w:val="(%1)"/>
      <w:lvlJc w:val="left"/>
      <w:pPr>
        <w:ind w:left="1190" w:hanging="420"/>
      </w:p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9" w15:restartNumberingAfterBreak="0">
    <w:nsid w:val="54754E94"/>
    <w:multiLevelType w:val="multilevel"/>
    <w:tmpl w:val="45A66992"/>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EE6571E"/>
    <w:multiLevelType w:val="hybridMultilevel"/>
    <w:tmpl w:val="6B344C40"/>
    <w:lvl w:ilvl="0" w:tplc="11706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435004E"/>
    <w:multiLevelType w:val="hybridMultilevel"/>
    <w:tmpl w:val="46A465AC"/>
    <w:lvl w:ilvl="0" w:tplc="6B4E1AD2">
      <w:numFmt w:val="bullet"/>
      <w:lvlText w:val="※"/>
      <w:lvlJc w:val="left"/>
      <w:pPr>
        <w:ind w:left="360" w:hanging="360"/>
      </w:pPr>
      <w:rPr>
        <w:rFonts w:ascii="ＭＳ Ｐゴシック" w:eastAsia="ＭＳ Ｐゴシック" w:hAnsi="ＭＳ Ｐゴシック" w:cs="ＭＳ Ｐゴシック"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48A52DC"/>
    <w:multiLevelType w:val="hybridMultilevel"/>
    <w:tmpl w:val="DECE0EE8"/>
    <w:lvl w:ilvl="0" w:tplc="20420CC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231304327">
    <w:abstractNumId w:val="19"/>
  </w:num>
  <w:num w:numId="2" w16cid:durableId="1637297936">
    <w:abstractNumId w:val="15"/>
  </w:num>
  <w:num w:numId="3" w16cid:durableId="1649438194">
    <w:abstractNumId w:val="5"/>
  </w:num>
  <w:num w:numId="4" w16cid:durableId="834370839">
    <w:abstractNumId w:val="2"/>
  </w:num>
  <w:num w:numId="5" w16cid:durableId="771781124">
    <w:abstractNumId w:val="20"/>
  </w:num>
  <w:num w:numId="6" w16cid:durableId="232283025">
    <w:abstractNumId w:val="11"/>
  </w:num>
  <w:num w:numId="7" w16cid:durableId="2142726065">
    <w:abstractNumId w:val="0"/>
  </w:num>
  <w:num w:numId="8" w16cid:durableId="2003386710">
    <w:abstractNumId w:val="4"/>
  </w:num>
  <w:num w:numId="9" w16cid:durableId="2099322583">
    <w:abstractNumId w:val="3"/>
  </w:num>
  <w:num w:numId="10" w16cid:durableId="1000230567">
    <w:abstractNumId w:val="22"/>
  </w:num>
  <w:num w:numId="11" w16cid:durableId="1392539009">
    <w:abstractNumId w:val="14"/>
  </w:num>
  <w:num w:numId="12" w16cid:durableId="1435251515">
    <w:abstractNumId w:val="21"/>
  </w:num>
  <w:num w:numId="13" w16cid:durableId="722875890">
    <w:abstractNumId w:val="8"/>
  </w:num>
  <w:num w:numId="14" w16cid:durableId="1582985865">
    <w:abstractNumId w:val="17"/>
  </w:num>
  <w:num w:numId="15" w16cid:durableId="56248793">
    <w:abstractNumId w:val="10"/>
  </w:num>
  <w:num w:numId="16" w16cid:durableId="390273859">
    <w:abstractNumId w:val="1"/>
  </w:num>
  <w:num w:numId="17" w16cid:durableId="1422680436">
    <w:abstractNumId w:val="12"/>
  </w:num>
  <w:num w:numId="18" w16cid:durableId="1670329902">
    <w:abstractNumId w:val="6"/>
  </w:num>
  <w:num w:numId="19" w16cid:durableId="772743758">
    <w:abstractNumId w:val="7"/>
  </w:num>
  <w:num w:numId="20" w16cid:durableId="654189268">
    <w:abstractNumId w:val="18"/>
  </w:num>
  <w:num w:numId="21" w16cid:durableId="736442633">
    <w:abstractNumId w:val="9"/>
  </w:num>
  <w:num w:numId="22" w16cid:durableId="1552300347">
    <w:abstractNumId w:val="13"/>
  </w:num>
  <w:num w:numId="23" w16cid:durableId="131321473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飯室 聡">
    <w15:presenceInfo w15:providerId="Windows Live" w15:userId="d9aa983dab0f9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841"/>
  <w:drawingGridHorizontalSpacing w:val="215"/>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D3B"/>
    <w:rsid w:val="00000450"/>
    <w:rsid w:val="000050D6"/>
    <w:rsid w:val="00006A0F"/>
    <w:rsid w:val="000101C1"/>
    <w:rsid w:val="00017271"/>
    <w:rsid w:val="0001768A"/>
    <w:rsid w:val="00017727"/>
    <w:rsid w:val="000179F7"/>
    <w:rsid w:val="00024455"/>
    <w:rsid w:val="00040F38"/>
    <w:rsid w:val="00043CED"/>
    <w:rsid w:val="000450CC"/>
    <w:rsid w:val="00045E05"/>
    <w:rsid w:val="00045E18"/>
    <w:rsid w:val="00046060"/>
    <w:rsid w:val="000468D9"/>
    <w:rsid w:val="000471A5"/>
    <w:rsid w:val="0004726E"/>
    <w:rsid w:val="00050733"/>
    <w:rsid w:val="000524D5"/>
    <w:rsid w:val="000547C5"/>
    <w:rsid w:val="000571CF"/>
    <w:rsid w:val="00057855"/>
    <w:rsid w:val="00070494"/>
    <w:rsid w:val="000738D7"/>
    <w:rsid w:val="00075B75"/>
    <w:rsid w:val="0007742D"/>
    <w:rsid w:val="000825CB"/>
    <w:rsid w:val="00084F47"/>
    <w:rsid w:val="000952E0"/>
    <w:rsid w:val="000A0770"/>
    <w:rsid w:val="000A0B95"/>
    <w:rsid w:val="000A629C"/>
    <w:rsid w:val="000A7887"/>
    <w:rsid w:val="000B271F"/>
    <w:rsid w:val="000B4798"/>
    <w:rsid w:val="000B6D56"/>
    <w:rsid w:val="000C196B"/>
    <w:rsid w:val="000C7462"/>
    <w:rsid w:val="000D091D"/>
    <w:rsid w:val="000D6217"/>
    <w:rsid w:val="000D68D3"/>
    <w:rsid w:val="000E1E07"/>
    <w:rsid w:val="000E57BC"/>
    <w:rsid w:val="000E5F73"/>
    <w:rsid w:val="000E6E7C"/>
    <w:rsid w:val="000F082C"/>
    <w:rsid w:val="000F0BA4"/>
    <w:rsid w:val="000F49C8"/>
    <w:rsid w:val="000F7E5A"/>
    <w:rsid w:val="0010010D"/>
    <w:rsid w:val="00102700"/>
    <w:rsid w:val="00103C08"/>
    <w:rsid w:val="0011023F"/>
    <w:rsid w:val="00111016"/>
    <w:rsid w:val="0011538E"/>
    <w:rsid w:val="00115CAF"/>
    <w:rsid w:val="00121E69"/>
    <w:rsid w:val="00123D84"/>
    <w:rsid w:val="0012407C"/>
    <w:rsid w:val="00124D25"/>
    <w:rsid w:val="00135B97"/>
    <w:rsid w:val="00136235"/>
    <w:rsid w:val="0013744B"/>
    <w:rsid w:val="00137EFE"/>
    <w:rsid w:val="0014153F"/>
    <w:rsid w:val="00142AD8"/>
    <w:rsid w:val="00143804"/>
    <w:rsid w:val="001441A4"/>
    <w:rsid w:val="001457EE"/>
    <w:rsid w:val="001501FF"/>
    <w:rsid w:val="00155040"/>
    <w:rsid w:val="00156291"/>
    <w:rsid w:val="00162F1F"/>
    <w:rsid w:val="00163F87"/>
    <w:rsid w:val="001641A7"/>
    <w:rsid w:val="001702A4"/>
    <w:rsid w:val="00172725"/>
    <w:rsid w:val="001801DD"/>
    <w:rsid w:val="001811AF"/>
    <w:rsid w:val="001829F5"/>
    <w:rsid w:val="0018367B"/>
    <w:rsid w:val="001851A5"/>
    <w:rsid w:val="001905A0"/>
    <w:rsid w:val="0019695A"/>
    <w:rsid w:val="001A0920"/>
    <w:rsid w:val="001B10C0"/>
    <w:rsid w:val="001B20DB"/>
    <w:rsid w:val="001B6C94"/>
    <w:rsid w:val="001C0964"/>
    <w:rsid w:val="001C2022"/>
    <w:rsid w:val="001C219C"/>
    <w:rsid w:val="001C6398"/>
    <w:rsid w:val="001D133D"/>
    <w:rsid w:val="001D452B"/>
    <w:rsid w:val="001D62F7"/>
    <w:rsid w:val="001D76DA"/>
    <w:rsid w:val="001E4914"/>
    <w:rsid w:val="001F1971"/>
    <w:rsid w:val="001F302F"/>
    <w:rsid w:val="001F3F9F"/>
    <w:rsid w:val="001F4235"/>
    <w:rsid w:val="001F60EB"/>
    <w:rsid w:val="0021080F"/>
    <w:rsid w:val="00211941"/>
    <w:rsid w:val="00212078"/>
    <w:rsid w:val="00216834"/>
    <w:rsid w:val="0022039D"/>
    <w:rsid w:val="002212F1"/>
    <w:rsid w:val="00230D10"/>
    <w:rsid w:val="00234742"/>
    <w:rsid w:val="00236F60"/>
    <w:rsid w:val="00242F6E"/>
    <w:rsid w:val="0024328D"/>
    <w:rsid w:val="00244AD9"/>
    <w:rsid w:val="00254985"/>
    <w:rsid w:val="0025683F"/>
    <w:rsid w:val="00257E7E"/>
    <w:rsid w:val="00262EC3"/>
    <w:rsid w:val="0026684A"/>
    <w:rsid w:val="0027124C"/>
    <w:rsid w:val="0027255B"/>
    <w:rsid w:val="0027450B"/>
    <w:rsid w:val="00280AE6"/>
    <w:rsid w:val="0028138B"/>
    <w:rsid w:val="00283C6B"/>
    <w:rsid w:val="00284A88"/>
    <w:rsid w:val="00284F4E"/>
    <w:rsid w:val="00286FF1"/>
    <w:rsid w:val="002875C5"/>
    <w:rsid w:val="00297599"/>
    <w:rsid w:val="002A251C"/>
    <w:rsid w:val="002A4863"/>
    <w:rsid w:val="002A5BC7"/>
    <w:rsid w:val="002B2A0A"/>
    <w:rsid w:val="002B3EDC"/>
    <w:rsid w:val="002B6660"/>
    <w:rsid w:val="002C1880"/>
    <w:rsid w:val="002C198E"/>
    <w:rsid w:val="002D2504"/>
    <w:rsid w:val="002D2511"/>
    <w:rsid w:val="002D3FFD"/>
    <w:rsid w:val="002D4EF6"/>
    <w:rsid w:val="002E217E"/>
    <w:rsid w:val="002E4455"/>
    <w:rsid w:val="002E75DE"/>
    <w:rsid w:val="002F1401"/>
    <w:rsid w:val="002F6D57"/>
    <w:rsid w:val="0030299F"/>
    <w:rsid w:val="00305F46"/>
    <w:rsid w:val="00312222"/>
    <w:rsid w:val="00315C53"/>
    <w:rsid w:val="00316AB5"/>
    <w:rsid w:val="003212E6"/>
    <w:rsid w:val="003238E2"/>
    <w:rsid w:val="00324DAE"/>
    <w:rsid w:val="00325839"/>
    <w:rsid w:val="003269FA"/>
    <w:rsid w:val="0033167C"/>
    <w:rsid w:val="003318E0"/>
    <w:rsid w:val="003326CA"/>
    <w:rsid w:val="0033276B"/>
    <w:rsid w:val="00334AFF"/>
    <w:rsid w:val="00344766"/>
    <w:rsid w:val="00344A95"/>
    <w:rsid w:val="00345007"/>
    <w:rsid w:val="00351BA2"/>
    <w:rsid w:val="00353C37"/>
    <w:rsid w:val="00353C88"/>
    <w:rsid w:val="00354562"/>
    <w:rsid w:val="00355983"/>
    <w:rsid w:val="00356E21"/>
    <w:rsid w:val="0036566C"/>
    <w:rsid w:val="003669F7"/>
    <w:rsid w:val="00370434"/>
    <w:rsid w:val="00376359"/>
    <w:rsid w:val="003913A9"/>
    <w:rsid w:val="0039309A"/>
    <w:rsid w:val="003933C1"/>
    <w:rsid w:val="00393D57"/>
    <w:rsid w:val="00395C69"/>
    <w:rsid w:val="00397BF1"/>
    <w:rsid w:val="003A10C2"/>
    <w:rsid w:val="003A11DF"/>
    <w:rsid w:val="003A18EB"/>
    <w:rsid w:val="003A341E"/>
    <w:rsid w:val="003A35A0"/>
    <w:rsid w:val="003A5906"/>
    <w:rsid w:val="003A5E0E"/>
    <w:rsid w:val="003A5F16"/>
    <w:rsid w:val="003B16C6"/>
    <w:rsid w:val="003B389B"/>
    <w:rsid w:val="003D3A5A"/>
    <w:rsid w:val="003D3D77"/>
    <w:rsid w:val="003D7213"/>
    <w:rsid w:val="003E0023"/>
    <w:rsid w:val="003E35B5"/>
    <w:rsid w:val="003F0486"/>
    <w:rsid w:val="003F0C97"/>
    <w:rsid w:val="003F209A"/>
    <w:rsid w:val="003F3D89"/>
    <w:rsid w:val="003F3E88"/>
    <w:rsid w:val="003F4032"/>
    <w:rsid w:val="003F4AF0"/>
    <w:rsid w:val="004012A9"/>
    <w:rsid w:val="004047F4"/>
    <w:rsid w:val="00412ED5"/>
    <w:rsid w:val="004219B0"/>
    <w:rsid w:val="00422669"/>
    <w:rsid w:val="00422AA6"/>
    <w:rsid w:val="00423720"/>
    <w:rsid w:val="00423B9A"/>
    <w:rsid w:val="0042459D"/>
    <w:rsid w:val="00431188"/>
    <w:rsid w:val="004345CA"/>
    <w:rsid w:val="00436BE0"/>
    <w:rsid w:val="004440EB"/>
    <w:rsid w:val="00446B1C"/>
    <w:rsid w:val="0045022B"/>
    <w:rsid w:val="00454257"/>
    <w:rsid w:val="004566FF"/>
    <w:rsid w:val="00460003"/>
    <w:rsid w:val="0046002B"/>
    <w:rsid w:val="00461335"/>
    <w:rsid w:val="00461E39"/>
    <w:rsid w:val="004620B1"/>
    <w:rsid w:val="004621EA"/>
    <w:rsid w:val="00464B28"/>
    <w:rsid w:val="00474772"/>
    <w:rsid w:val="0047610B"/>
    <w:rsid w:val="00480504"/>
    <w:rsid w:val="004819A8"/>
    <w:rsid w:val="00482328"/>
    <w:rsid w:val="004833CF"/>
    <w:rsid w:val="00485E66"/>
    <w:rsid w:val="00492979"/>
    <w:rsid w:val="00493134"/>
    <w:rsid w:val="00493C2E"/>
    <w:rsid w:val="00493DE3"/>
    <w:rsid w:val="00496979"/>
    <w:rsid w:val="004A4D60"/>
    <w:rsid w:val="004A5CC6"/>
    <w:rsid w:val="004A7196"/>
    <w:rsid w:val="004B17BA"/>
    <w:rsid w:val="004B1C32"/>
    <w:rsid w:val="004B1ED4"/>
    <w:rsid w:val="004B4C41"/>
    <w:rsid w:val="004B78C2"/>
    <w:rsid w:val="004B7C52"/>
    <w:rsid w:val="004C552B"/>
    <w:rsid w:val="004C6218"/>
    <w:rsid w:val="004D1311"/>
    <w:rsid w:val="004D19DF"/>
    <w:rsid w:val="004D2976"/>
    <w:rsid w:val="004D5972"/>
    <w:rsid w:val="004E4A52"/>
    <w:rsid w:val="004F028D"/>
    <w:rsid w:val="004F11FE"/>
    <w:rsid w:val="004F2815"/>
    <w:rsid w:val="004F52C7"/>
    <w:rsid w:val="004F793B"/>
    <w:rsid w:val="005017CD"/>
    <w:rsid w:val="00504C5F"/>
    <w:rsid w:val="00505177"/>
    <w:rsid w:val="005079C5"/>
    <w:rsid w:val="00511E66"/>
    <w:rsid w:val="0051247C"/>
    <w:rsid w:val="00513F90"/>
    <w:rsid w:val="00514048"/>
    <w:rsid w:val="005142BB"/>
    <w:rsid w:val="005205C0"/>
    <w:rsid w:val="005243E6"/>
    <w:rsid w:val="005243EC"/>
    <w:rsid w:val="0052440A"/>
    <w:rsid w:val="00525239"/>
    <w:rsid w:val="005304EC"/>
    <w:rsid w:val="0053462F"/>
    <w:rsid w:val="00535A7F"/>
    <w:rsid w:val="005368D6"/>
    <w:rsid w:val="00541340"/>
    <w:rsid w:val="00541EEC"/>
    <w:rsid w:val="0055736A"/>
    <w:rsid w:val="00557634"/>
    <w:rsid w:val="00560D11"/>
    <w:rsid w:val="00565A5F"/>
    <w:rsid w:val="00572910"/>
    <w:rsid w:val="005809E1"/>
    <w:rsid w:val="00585C25"/>
    <w:rsid w:val="00595BEF"/>
    <w:rsid w:val="00596CAF"/>
    <w:rsid w:val="005A65F1"/>
    <w:rsid w:val="005B052F"/>
    <w:rsid w:val="005B0543"/>
    <w:rsid w:val="005B3F36"/>
    <w:rsid w:val="005B52C3"/>
    <w:rsid w:val="005C2340"/>
    <w:rsid w:val="005C5740"/>
    <w:rsid w:val="005C63EC"/>
    <w:rsid w:val="005C7773"/>
    <w:rsid w:val="005D0881"/>
    <w:rsid w:val="005D1780"/>
    <w:rsid w:val="005D244F"/>
    <w:rsid w:val="005D254B"/>
    <w:rsid w:val="005D38E2"/>
    <w:rsid w:val="005D5964"/>
    <w:rsid w:val="005E21EE"/>
    <w:rsid w:val="005E2508"/>
    <w:rsid w:val="005E272B"/>
    <w:rsid w:val="005E7662"/>
    <w:rsid w:val="005E7CE3"/>
    <w:rsid w:val="005E7DB3"/>
    <w:rsid w:val="005F5EF1"/>
    <w:rsid w:val="005F682C"/>
    <w:rsid w:val="005F6C22"/>
    <w:rsid w:val="005F6F43"/>
    <w:rsid w:val="005F7829"/>
    <w:rsid w:val="005F7FEA"/>
    <w:rsid w:val="00600563"/>
    <w:rsid w:val="00600B7D"/>
    <w:rsid w:val="006027CB"/>
    <w:rsid w:val="00605169"/>
    <w:rsid w:val="00610389"/>
    <w:rsid w:val="006112D8"/>
    <w:rsid w:val="0061368D"/>
    <w:rsid w:val="00613CB0"/>
    <w:rsid w:val="0061498A"/>
    <w:rsid w:val="00617A5B"/>
    <w:rsid w:val="00617C5E"/>
    <w:rsid w:val="00617F6E"/>
    <w:rsid w:val="00625349"/>
    <w:rsid w:val="006305C5"/>
    <w:rsid w:val="00631E03"/>
    <w:rsid w:val="00634048"/>
    <w:rsid w:val="00636D41"/>
    <w:rsid w:val="00640FF0"/>
    <w:rsid w:val="0064233C"/>
    <w:rsid w:val="006512D9"/>
    <w:rsid w:val="00653834"/>
    <w:rsid w:val="006608E5"/>
    <w:rsid w:val="00663AB0"/>
    <w:rsid w:val="0066652D"/>
    <w:rsid w:val="006666EA"/>
    <w:rsid w:val="00666BF6"/>
    <w:rsid w:val="00666CE4"/>
    <w:rsid w:val="00670BD7"/>
    <w:rsid w:val="006714AA"/>
    <w:rsid w:val="00672B51"/>
    <w:rsid w:val="00674168"/>
    <w:rsid w:val="00676D0C"/>
    <w:rsid w:val="006828E4"/>
    <w:rsid w:val="00682C2C"/>
    <w:rsid w:val="00683CB0"/>
    <w:rsid w:val="00686FF3"/>
    <w:rsid w:val="00687727"/>
    <w:rsid w:val="006916A7"/>
    <w:rsid w:val="00693BCC"/>
    <w:rsid w:val="006A2A99"/>
    <w:rsid w:val="006B1403"/>
    <w:rsid w:val="006C0B53"/>
    <w:rsid w:val="006C4A46"/>
    <w:rsid w:val="006C4B7E"/>
    <w:rsid w:val="006C62AE"/>
    <w:rsid w:val="006C70B9"/>
    <w:rsid w:val="006D4F5D"/>
    <w:rsid w:val="006E06CC"/>
    <w:rsid w:val="006E3536"/>
    <w:rsid w:val="006E4FA1"/>
    <w:rsid w:val="006E6CD7"/>
    <w:rsid w:val="006F29DB"/>
    <w:rsid w:val="006F37F0"/>
    <w:rsid w:val="006F7A4B"/>
    <w:rsid w:val="00700B76"/>
    <w:rsid w:val="00700EB8"/>
    <w:rsid w:val="00702337"/>
    <w:rsid w:val="00707611"/>
    <w:rsid w:val="00707900"/>
    <w:rsid w:val="007121AE"/>
    <w:rsid w:val="00717124"/>
    <w:rsid w:val="00717398"/>
    <w:rsid w:val="00721A93"/>
    <w:rsid w:val="00721DB5"/>
    <w:rsid w:val="007226F2"/>
    <w:rsid w:val="00727069"/>
    <w:rsid w:val="00730FE9"/>
    <w:rsid w:val="00733401"/>
    <w:rsid w:val="00735A1C"/>
    <w:rsid w:val="00736447"/>
    <w:rsid w:val="00743FC0"/>
    <w:rsid w:val="00750B40"/>
    <w:rsid w:val="00751B7C"/>
    <w:rsid w:val="00754674"/>
    <w:rsid w:val="00754BC2"/>
    <w:rsid w:val="00755D6F"/>
    <w:rsid w:val="007608F4"/>
    <w:rsid w:val="0077502C"/>
    <w:rsid w:val="00791320"/>
    <w:rsid w:val="00791A7C"/>
    <w:rsid w:val="007A290B"/>
    <w:rsid w:val="007A6B75"/>
    <w:rsid w:val="007A7505"/>
    <w:rsid w:val="007B004A"/>
    <w:rsid w:val="007B04EF"/>
    <w:rsid w:val="007B2BD9"/>
    <w:rsid w:val="007C15DB"/>
    <w:rsid w:val="007C164E"/>
    <w:rsid w:val="007C1D18"/>
    <w:rsid w:val="007C2945"/>
    <w:rsid w:val="007C5BBA"/>
    <w:rsid w:val="007D0D13"/>
    <w:rsid w:val="007D2A14"/>
    <w:rsid w:val="007D3E15"/>
    <w:rsid w:val="007D4A0D"/>
    <w:rsid w:val="007D7BEA"/>
    <w:rsid w:val="007D7D0D"/>
    <w:rsid w:val="007E134C"/>
    <w:rsid w:val="007E6A65"/>
    <w:rsid w:val="007E7B97"/>
    <w:rsid w:val="007F15E8"/>
    <w:rsid w:val="007F1813"/>
    <w:rsid w:val="007F3F7C"/>
    <w:rsid w:val="007F4056"/>
    <w:rsid w:val="008019EA"/>
    <w:rsid w:val="0080267B"/>
    <w:rsid w:val="00803C3E"/>
    <w:rsid w:val="00807066"/>
    <w:rsid w:val="008071B5"/>
    <w:rsid w:val="008107BA"/>
    <w:rsid w:val="00810A3C"/>
    <w:rsid w:val="00810BF5"/>
    <w:rsid w:val="00812398"/>
    <w:rsid w:val="00817B8A"/>
    <w:rsid w:val="00822C29"/>
    <w:rsid w:val="00824663"/>
    <w:rsid w:val="00837CF8"/>
    <w:rsid w:val="00842364"/>
    <w:rsid w:val="008449E0"/>
    <w:rsid w:val="008459BF"/>
    <w:rsid w:val="00850958"/>
    <w:rsid w:val="008523FC"/>
    <w:rsid w:val="00853B64"/>
    <w:rsid w:val="008577B0"/>
    <w:rsid w:val="008607AB"/>
    <w:rsid w:val="00860F0E"/>
    <w:rsid w:val="008615C2"/>
    <w:rsid w:val="008631AA"/>
    <w:rsid w:val="0086638D"/>
    <w:rsid w:val="00866B42"/>
    <w:rsid w:val="0086770A"/>
    <w:rsid w:val="008679A2"/>
    <w:rsid w:val="00871C0A"/>
    <w:rsid w:val="00877AE0"/>
    <w:rsid w:val="0088023D"/>
    <w:rsid w:val="00881B1E"/>
    <w:rsid w:val="0088280F"/>
    <w:rsid w:val="00884B50"/>
    <w:rsid w:val="008861D9"/>
    <w:rsid w:val="008864FB"/>
    <w:rsid w:val="00893727"/>
    <w:rsid w:val="0089386E"/>
    <w:rsid w:val="00897F13"/>
    <w:rsid w:val="008B1510"/>
    <w:rsid w:val="008B21A3"/>
    <w:rsid w:val="008B42A7"/>
    <w:rsid w:val="008B7C46"/>
    <w:rsid w:val="008C054E"/>
    <w:rsid w:val="008C08F8"/>
    <w:rsid w:val="008C1FB8"/>
    <w:rsid w:val="008C4889"/>
    <w:rsid w:val="008C68F7"/>
    <w:rsid w:val="008D156E"/>
    <w:rsid w:val="008D2CC4"/>
    <w:rsid w:val="008D5DE1"/>
    <w:rsid w:val="008D76DF"/>
    <w:rsid w:val="008E0BDB"/>
    <w:rsid w:val="008E0C9F"/>
    <w:rsid w:val="008E1C92"/>
    <w:rsid w:val="008E26D7"/>
    <w:rsid w:val="008E2718"/>
    <w:rsid w:val="008E4E14"/>
    <w:rsid w:val="008E5CB6"/>
    <w:rsid w:val="008E5CD7"/>
    <w:rsid w:val="008E5DEE"/>
    <w:rsid w:val="008E77BA"/>
    <w:rsid w:val="008F7FBA"/>
    <w:rsid w:val="009036CE"/>
    <w:rsid w:val="009049F5"/>
    <w:rsid w:val="009061D4"/>
    <w:rsid w:val="00913927"/>
    <w:rsid w:val="009144B4"/>
    <w:rsid w:val="0091707D"/>
    <w:rsid w:val="009172B5"/>
    <w:rsid w:val="00920A6F"/>
    <w:rsid w:val="00921AC7"/>
    <w:rsid w:val="00923C4F"/>
    <w:rsid w:val="0093555F"/>
    <w:rsid w:val="00936D3B"/>
    <w:rsid w:val="009376B4"/>
    <w:rsid w:val="009401A7"/>
    <w:rsid w:val="00941FE6"/>
    <w:rsid w:val="009435CB"/>
    <w:rsid w:val="009567AA"/>
    <w:rsid w:val="009602B9"/>
    <w:rsid w:val="009611AF"/>
    <w:rsid w:val="00970D06"/>
    <w:rsid w:val="00973234"/>
    <w:rsid w:val="00973D5C"/>
    <w:rsid w:val="00973F29"/>
    <w:rsid w:val="009753B0"/>
    <w:rsid w:val="00975E7F"/>
    <w:rsid w:val="009768BB"/>
    <w:rsid w:val="00977498"/>
    <w:rsid w:val="00981732"/>
    <w:rsid w:val="00982352"/>
    <w:rsid w:val="00982870"/>
    <w:rsid w:val="009902C2"/>
    <w:rsid w:val="00990772"/>
    <w:rsid w:val="00994458"/>
    <w:rsid w:val="0099638D"/>
    <w:rsid w:val="00996D0E"/>
    <w:rsid w:val="009A4D73"/>
    <w:rsid w:val="009B563A"/>
    <w:rsid w:val="009C387E"/>
    <w:rsid w:val="009D2557"/>
    <w:rsid w:val="009D2E09"/>
    <w:rsid w:val="009D316F"/>
    <w:rsid w:val="009D47F4"/>
    <w:rsid w:val="009D6E82"/>
    <w:rsid w:val="009D7C57"/>
    <w:rsid w:val="009D7C5E"/>
    <w:rsid w:val="009E2C38"/>
    <w:rsid w:val="009E63ED"/>
    <w:rsid w:val="009E7F98"/>
    <w:rsid w:val="009F0E5D"/>
    <w:rsid w:val="00A01013"/>
    <w:rsid w:val="00A028DE"/>
    <w:rsid w:val="00A03461"/>
    <w:rsid w:val="00A037C4"/>
    <w:rsid w:val="00A07A8F"/>
    <w:rsid w:val="00A10DE9"/>
    <w:rsid w:val="00A11545"/>
    <w:rsid w:val="00A12052"/>
    <w:rsid w:val="00A12599"/>
    <w:rsid w:val="00A13407"/>
    <w:rsid w:val="00A14F04"/>
    <w:rsid w:val="00A17445"/>
    <w:rsid w:val="00A17837"/>
    <w:rsid w:val="00A17EAF"/>
    <w:rsid w:val="00A23ADC"/>
    <w:rsid w:val="00A310BD"/>
    <w:rsid w:val="00A312F7"/>
    <w:rsid w:val="00A3196C"/>
    <w:rsid w:val="00A32855"/>
    <w:rsid w:val="00A34502"/>
    <w:rsid w:val="00A403C3"/>
    <w:rsid w:val="00A41C17"/>
    <w:rsid w:val="00A43043"/>
    <w:rsid w:val="00A52295"/>
    <w:rsid w:val="00A54C69"/>
    <w:rsid w:val="00A57080"/>
    <w:rsid w:val="00A62A88"/>
    <w:rsid w:val="00A7075D"/>
    <w:rsid w:val="00A74B93"/>
    <w:rsid w:val="00A74C21"/>
    <w:rsid w:val="00A839F4"/>
    <w:rsid w:val="00A84715"/>
    <w:rsid w:val="00A91FC4"/>
    <w:rsid w:val="00A960CF"/>
    <w:rsid w:val="00AA182A"/>
    <w:rsid w:val="00AA18C3"/>
    <w:rsid w:val="00AA544C"/>
    <w:rsid w:val="00AB2A31"/>
    <w:rsid w:val="00AB35E0"/>
    <w:rsid w:val="00AB649C"/>
    <w:rsid w:val="00AC2D4B"/>
    <w:rsid w:val="00AC2FDC"/>
    <w:rsid w:val="00AC4534"/>
    <w:rsid w:val="00AC7470"/>
    <w:rsid w:val="00AD1AD6"/>
    <w:rsid w:val="00AD5924"/>
    <w:rsid w:val="00AD5B17"/>
    <w:rsid w:val="00AD61B1"/>
    <w:rsid w:val="00AE47E9"/>
    <w:rsid w:val="00AE5A7F"/>
    <w:rsid w:val="00AE752A"/>
    <w:rsid w:val="00AE7979"/>
    <w:rsid w:val="00AF0113"/>
    <w:rsid w:val="00AF3937"/>
    <w:rsid w:val="00AF539E"/>
    <w:rsid w:val="00AF78B4"/>
    <w:rsid w:val="00B003D7"/>
    <w:rsid w:val="00B012BC"/>
    <w:rsid w:val="00B019EE"/>
    <w:rsid w:val="00B0286C"/>
    <w:rsid w:val="00B0306C"/>
    <w:rsid w:val="00B03389"/>
    <w:rsid w:val="00B047C8"/>
    <w:rsid w:val="00B059EE"/>
    <w:rsid w:val="00B13964"/>
    <w:rsid w:val="00B14DF7"/>
    <w:rsid w:val="00B1568C"/>
    <w:rsid w:val="00B258B4"/>
    <w:rsid w:val="00B25DA7"/>
    <w:rsid w:val="00B30135"/>
    <w:rsid w:val="00B323F5"/>
    <w:rsid w:val="00B3488A"/>
    <w:rsid w:val="00B35843"/>
    <w:rsid w:val="00B42BAE"/>
    <w:rsid w:val="00B43357"/>
    <w:rsid w:val="00B46EFB"/>
    <w:rsid w:val="00B47A52"/>
    <w:rsid w:val="00B50145"/>
    <w:rsid w:val="00B51C21"/>
    <w:rsid w:val="00B527B9"/>
    <w:rsid w:val="00B60FB9"/>
    <w:rsid w:val="00B62BDB"/>
    <w:rsid w:val="00B63E3A"/>
    <w:rsid w:val="00B65230"/>
    <w:rsid w:val="00B7660B"/>
    <w:rsid w:val="00B77430"/>
    <w:rsid w:val="00B805AB"/>
    <w:rsid w:val="00B80C30"/>
    <w:rsid w:val="00B80D02"/>
    <w:rsid w:val="00B8118F"/>
    <w:rsid w:val="00B90A2A"/>
    <w:rsid w:val="00B92DFE"/>
    <w:rsid w:val="00B93C4C"/>
    <w:rsid w:val="00B94C70"/>
    <w:rsid w:val="00BA112E"/>
    <w:rsid w:val="00BA1827"/>
    <w:rsid w:val="00BA2CA3"/>
    <w:rsid w:val="00BA3AA0"/>
    <w:rsid w:val="00BA6CB0"/>
    <w:rsid w:val="00BB0464"/>
    <w:rsid w:val="00BB0D9F"/>
    <w:rsid w:val="00BB15D6"/>
    <w:rsid w:val="00BB2E52"/>
    <w:rsid w:val="00BB6AA7"/>
    <w:rsid w:val="00BC07AE"/>
    <w:rsid w:val="00BC0BCB"/>
    <w:rsid w:val="00BC53C9"/>
    <w:rsid w:val="00BC76E8"/>
    <w:rsid w:val="00BD084A"/>
    <w:rsid w:val="00BE2769"/>
    <w:rsid w:val="00BE6251"/>
    <w:rsid w:val="00BE66F4"/>
    <w:rsid w:val="00BF3A35"/>
    <w:rsid w:val="00BF5334"/>
    <w:rsid w:val="00BF7000"/>
    <w:rsid w:val="00BF7B73"/>
    <w:rsid w:val="00C02315"/>
    <w:rsid w:val="00C03F53"/>
    <w:rsid w:val="00C076ED"/>
    <w:rsid w:val="00C100E4"/>
    <w:rsid w:val="00C10787"/>
    <w:rsid w:val="00C142CB"/>
    <w:rsid w:val="00C14490"/>
    <w:rsid w:val="00C15AF8"/>
    <w:rsid w:val="00C35ECB"/>
    <w:rsid w:val="00C43095"/>
    <w:rsid w:val="00C525B4"/>
    <w:rsid w:val="00C53007"/>
    <w:rsid w:val="00C5327A"/>
    <w:rsid w:val="00C53B25"/>
    <w:rsid w:val="00C541CA"/>
    <w:rsid w:val="00C60456"/>
    <w:rsid w:val="00C60DF0"/>
    <w:rsid w:val="00C6149E"/>
    <w:rsid w:val="00C61A9B"/>
    <w:rsid w:val="00C644FC"/>
    <w:rsid w:val="00C6519E"/>
    <w:rsid w:val="00C654D0"/>
    <w:rsid w:val="00C70F68"/>
    <w:rsid w:val="00C732C1"/>
    <w:rsid w:val="00C76B6D"/>
    <w:rsid w:val="00C81DFA"/>
    <w:rsid w:val="00C8331B"/>
    <w:rsid w:val="00C840CF"/>
    <w:rsid w:val="00C84763"/>
    <w:rsid w:val="00C96A0E"/>
    <w:rsid w:val="00CA528C"/>
    <w:rsid w:val="00CA58B4"/>
    <w:rsid w:val="00CB190F"/>
    <w:rsid w:val="00CB1F1B"/>
    <w:rsid w:val="00CB5EE6"/>
    <w:rsid w:val="00CB67FD"/>
    <w:rsid w:val="00CC0BF1"/>
    <w:rsid w:val="00CC55B1"/>
    <w:rsid w:val="00CC58CB"/>
    <w:rsid w:val="00CC7E03"/>
    <w:rsid w:val="00CD0081"/>
    <w:rsid w:val="00CD090C"/>
    <w:rsid w:val="00CD4AC7"/>
    <w:rsid w:val="00CD6474"/>
    <w:rsid w:val="00CE1490"/>
    <w:rsid w:val="00CF115A"/>
    <w:rsid w:val="00CF2006"/>
    <w:rsid w:val="00CF3298"/>
    <w:rsid w:val="00CF6F0E"/>
    <w:rsid w:val="00CF71F0"/>
    <w:rsid w:val="00D056A3"/>
    <w:rsid w:val="00D06B19"/>
    <w:rsid w:val="00D1047D"/>
    <w:rsid w:val="00D126F5"/>
    <w:rsid w:val="00D13B6E"/>
    <w:rsid w:val="00D30CC3"/>
    <w:rsid w:val="00D3199E"/>
    <w:rsid w:val="00D33B4D"/>
    <w:rsid w:val="00D358FF"/>
    <w:rsid w:val="00D36F16"/>
    <w:rsid w:val="00D37466"/>
    <w:rsid w:val="00D37AA3"/>
    <w:rsid w:val="00D52DD0"/>
    <w:rsid w:val="00D54146"/>
    <w:rsid w:val="00D54B7E"/>
    <w:rsid w:val="00D7129A"/>
    <w:rsid w:val="00D71DDC"/>
    <w:rsid w:val="00D77CB3"/>
    <w:rsid w:val="00D77F7A"/>
    <w:rsid w:val="00D82699"/>
    <w:rsid w:val="00D93158"/>
    <w:rsid w:val="00D9348B"/>
    <w:rsid w:val="00DA0FF5"/>
    <w:rsid w:val="00DA6194"/>
    <w:rsid w:val="00DB111F"/>
    <w:rsid w:val="00DB33ED"/>
    <w:rsid w:val="00DB41FC"/>
    <w:rsid w:val="00DB72D4"/>
    <w:rsid w:val="00DB7495"/>
    <w:rsid w:val="00DB7E9B"/>
    <w:rsid w:val="00DC1D9F"/>
    <w:rsid w:val="00DC5342"/>
    <w:rsid w:val="00DC667D"/>
    <w:rsid w:val="00DC7017"/>
    <w:rsid w:val="00DD4662"/>
    <w:rsid w:val="00DD67C6"/>
    <w:rsid w:val="00DD68C5"/>
    <w:rsid w:val="00DE0A53"/>
    <w:rsid w:val="00DE108F"/>
    <w:rsid w:val="00DE1186"/>
    <w:rsid w:val="00DE655E"/>
    <w:rsid w:val="00DF4E4A"/>
    <w:rsid w:val="00DF7022"/>
    <w:rsid w:val="00E03049"/>
    <w:rsid w:val="00E05051"/>
    <w:rsid w:val="00E0527A"/>
    <w:rsid w:val="00E057C0"/>
    <w:rsid w:val="00E13869"/>
    <w:rsid w:val="00E151C6"/>
    <w:rsid w:val="00E20558"/>
    <w:rsid w:val="00E233FD"/>
    <w:rsid w:val="00E24927"/>
    <w:rsid w:val="00E31470"/>
    <w:rsid w:val="00E36C9E"/>
    <w:rsid w:val="00E51315"/>
    <w:rsid w:val="00E51E92"/>
    <w:rsid w:val="00E5444F"/>
    <w:rsid w:val="00E62416"/>
    <w:rsid w:val="00E71B12"/>
    <w:rsid w:val="00E72DDF"/>
    <w:rsid w:val="00E76683"/>
    <w:rsid w:val="00E82502"/>
    <w:rsid w:val="00E82F37"/>
    <w:rsid w:val="00E8551C"/>
    <w:rsid w:val="00E8651B"/>
    <w:rsid w:val="00E873B1"/>
    <w:rsid w:val="00E92042"/>
    <w:rsid w:val="00E95752"/>
    <w:rsid w:val="00EA0578"/>
    <w:rsid w:val="00EA0A2A"/>
    <w:rsid w:val="00EA1D9A"/>
    <w:rsid w:val="00EA6646"/>
    <w:rsid w:val="00EA71B2"/>
    <w:rsid w:val="00EB3BF6"/>
    <w:rsid w:val="00EC210B"/>
    <w:rsid w:val="00ED384E"/>
    <w:rsid w:val="00ED58A8"/>
    <w:rsid w:val="00EE2CCE"/>
    <w:rsid w:val="00EE30B4"/>
    <w:rsid w:val="00EE3492"/>
    <w:rsid w:val="00EE4DF6"/>
    <w:rsid w:val="00EF09BE"/>
    <w:rsid w:val="00EF2041"/>
    <w:rsid w:val="00EF42A0"/>
    <w:rsid w:val="00EF4AC5"/>
    <w:rsid w:val="00F02E4A"/>
    <w:rsid w:val="00F02FB7"/>
    <w:rsid w:val="00F03A78"/>
    <w:rsid w:val="00F05307"/>
    <w:rsid w:val="00F0605B"/>
    <w:rsid w:val="00F061F0"/>
    <w:rsid w:val="00F10F0E"/>
    <w:rsid w:val="00F17F3D"/>
    <w:rsid w:val="00F24B9C"/>
    <w:rsid w:val="00F263A7"/>
    <w:rsid w:val="00F2711E"/>
    <w:rsid w:val="00F30F55"/>
    <w:rsid w:val="00F377C9"/>
    <w:rsid w:val="00F406FD"/>
    <w:rsid w:val="00F45873"/>
    <w:rsid w:val="00F46FF4"/>
    <w:rsid w:val="00F47C63"/>
    <w:rsid w:val="00F51652"/>
    <w:rsid w:val="00F52D0A"/>
    <w:rsid w:val="00F53365"/>
    <w:rsid w:val="00F538ED"/>
    <w:rsid w:val="00F5477A"/>
    <w:rsid w:val="00F57C82"/>
    <w:rsid w:val="00F61C96"/>
    <w:rsid w:val="00F62C0F"/>
    <w:rsid w:val="00F67B09"/>
    <w:rsid w:val="00F7075B"/>
    <w:rsid w:val="00F70EBD"/>
    <w:rsid w:val="00F720A7"/>
    <w:rsid w:val="00F73483"/>
    <w:rsid w:val="00F7612C"/>
    <w:rsid w:val="00F772D5"/>
    <w:rsid w:val="00F8465C"/>
    <w:rsid w:val="00F855BE"/>
    <w:rsid w:val="00F86BEF"/>
    <w:rsid w:val="00F86D23"/>
    <w:rsid w:val="00F91DDD"/>
    <w:rsid w:val="00F9630B"/>
    <w:rsid w:val="00F9644D"/>
    <w:rsid w:val="00F96BED"/>
    <w:rsid w:val="00FA51F3"/>
    <w:rsid w:val="00FA75EA"/>
    <w:rsid w:val="00FA7757"/>
    <w:rsid w:val="00FB1513"/>
    <w:rsid w:val="00FB241B"/>
    <w:rsid w:val="00FB4D17"/>
    <w:rsid w:val="00FC0C4B"/>
    <w:rsid w:val="00FC26AA"/>
    <w:rsid w:val="00FC5BAE"/>
    <w:rsid w:val="00FD5F12"/>
    <w:rsid w:val="00FD6D3D"/>
    <w:rsid w:val="00FE610F"/>
    <w:rsid w:val="00FE67AE"/>
    <w:rsid w:val="00FF48B1"/>
    <w:rsid w:val="00FF52F6"/>
    <w:rsid w:val="00FF5F2A"/>
    <w:rsid w:val="00FF7845"/>
    <w:rsid w:val="00FF7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665965"/>
  <w15:docId w15:val="{ED8438B6-6000-43BA-9991-8390DEDB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30D10"/>
    <w:pPr>
      <w:spacing w:after="160" w:line="259" w:lineRule="auto"/>
    </w:pPr>
    <w:rPr>
      <w:sz w:val="22"/>
      <w:szCs w:val="22"/>
    </w:rPr>
  </w:style>
  <w:style w:type="paragraph" w:styleId="1">
    <w:name w:val="heading 1"/>
    <w:basedOn w:val="a"/>
    <w:next w:val="a"/>
    <w:link w:val="10"/>
    <w:uiPriority w:val="9"/>
    <w:qFormat/>
    <w:rsid w:val="0051247C"/>
    <w:pPr>
      <w:keepNext/>
      <w:keepLines/>
      <w:spacing w:before="240" w:after="0"/>
      <w:outlineLvl w:val="0"/>
    </w:pPr>
    <w:rPr>
      <w:rFonts w:ascii="Calibri Light" w:eastAsia="SimSun" w:hAnsi="Calibri Light"/>
      <w:color w:val="2E74B5"/>
      <w:sz w:val="32"/>
      <w:szCs w:val="32"/>
    </w:rPr>
  </w:style>
  <w:style w:type="paragraph" w:styleId="2">
    <w:name w:val="heading 2"/>
    <w:basedOn w:val="a"/>
    <w:next w:val="a"/>
    <w:link w:val="20"/>
    <w:uiPriority w:val="9"/>
    <w:unhideWhenUsed/>
    <w:qFormat/>
    <w:rsid w:val="0051247C"/>
    <w:pPr>
      <w:keepNext/>
      <w:keepLines/>
      <w:spacing w:before="40" w:after="0"/>
      <w:outlineLvl w:val="1"/>
    </w:pPr>
    <w:rPr>
      <w:rFonts w:ascii="Calibri Light" w:eastAsia="SimSun" w:hAnsi="Calibri Light"/>
      <w:color w:val="2E74B5"/>
      <w:sz w:val="28"/>
      <w:szCs w:val="28"/>
    </w:rPr>
  </w:style>
  <w:style w:type="paragraph" w:styleId="3">
    <w:name w:val="heading 3"/>
    <w:basedOn w:val="a"/>
    <w:next w:val="a"/>
    <w:link w:val="30"/>
    <w:uiPriority w:val="9"/>
    <w:semiHidden/>
    <w:unhideWhenUsed/>
    <w:qFormat/>
    <w:rsid w:val="0051247C"/>
    <w:pPr>
      <w:keepNext/>
      <w:keepLines/>
      <w:spacing w:before="40" w:after="0"/>
      <w:outlineLvl w:val="2"/>
    </w:pPr>
    <w:rPr>
      <w:rFonts w:ascii="Calibri Light" w:eastAsia="SimSun" w:hAnsi="Calibri Light"/>
      <w:color w:val="1F4E79"/>
      <w:sz w:val="24"/>
      <w:szCs w:val="24"/>
    </w:rPr>
  </w:style>
  <w:style w:type="paragraph" w:styleId="4">
    <w:name w:val="heading 4"/>
    <w:basedOn w:val="a"/>
    <w:next w:val="a"/>
    <w:link w:val="40"/>
    <w:uiPriority w:val="9"/>
    <w:semiHidden/>
    <w:unhideWhenUsed/>
    <w:qFormat/>
    <w:rsid w:val="0051247C"/>
    <w:pPr>
      <w:keepNext/>
      <w:keepLines/>
      <w:spacing w:before="40" w:after="0"/>
      <w:outlineLvl w:val="3"/>
    </w:pPr>
    <w:rPr>
      <w:rFonts w:ascii="Calibri Light" w:eastAsia="SimSun" w:hAnsi="Calibri Light"/>
      <w:i/>
      <w:iCs/>
      <w:color w:val="2E74B5"/>
    </w:rPr>
  </w:style>
  <w:style w:type="paragraph" w:styleId="5">
    <w:name w:val="heading 5"/>
    <w:basedOn w:val="a"/>
    <w:next w:val="a"/>
    <w:link w:val="50"/>
    <w:uiPriority w:val="9"/>
    <w:semiHidden/>
    <w:unhideWhenUsed/>
    <w:qFormat/>
    <w:rsid w:val="0051247C"/>
    <w:pPr>
      <w:keepNext/>
      <w:keepLines/>
      <w:spacing w:before="40" w:after="0"/>
      <w:outlineLvl w:val="4"/>
    </w:pPr>
    <w:rPr>
      <w:rFonts w:ascii="Calibri Light" w:eastAsia="SimSun" w:hAnsi="Calibri Light"/>
      <w:color w:val="2E74B5"/>
    </w:rPr>
  </w:style>
  <w:style w:type="paragraph" w:styleId="6">
    <w:name w:val="heading 6"/>
    <w:basedOn w:val="a"/>
    <w:next w:val="a"/>
    <w:link w:val="60"/>
    <w:uiPriority w:val="9"/>
    <w:semiHidden/>
    <w:unhideWhenUsed/>
    <w:qFormat/>
    <w:rsid w:val="0051247C"/>
    <w:pPr>
      <w:keepNext/>
      <w:keepLines/>
      <w:spacing w:before="40" w:after="0"/>
      <w:outlineLvl w:val="5"/>
    </w:pPr>
    <w:rPr>
      <w:rFonts w:ascii="Calibri Light" w:eastAsia="SimSun" w:hAnsi="Calibri Light"/>
      <w:color w:val="1F4E79"/>
    </w:rPr>
  </w:style>
  <w:style w:type="paragraph" w:styleId="7">
    <w:name w:val="heading 7"/>
    <w:basedOn w:val="a"/>
    <w:next w:val="a"/>
    <w:link w:val="70"/>
    <w:uiPriority w:val="9"/>
    <w:semiHidden/>
    <w:unhideWhenUsed/>
    <w:qFormat/>
    <w:rsid w:val="0051247C"/>
    <w:pPr>
      <w:keepNext/>
      <w:keepLines/>
      <w:spacing w:before="40" w:after="0"/>
      <w:outlineLvl w:val="6"/>
    </w:pPr>
    <w:rPr>
      <w:rFonts w:ascii="Calibri Light" w:eastAsia="SimSun" w:hAnsi="Calibri Light"/>
      <w:i/>
      <w:iCs/>
      <w:color w:val="1F4E79"/>
    </w:rPr>
  </w:style>
  <w:style w:type="paragraph" w:styleId="8">
    <w:name w:val="heading 8"/>
    <w:basedOn w:val="a"/>
    <w:next w:val="a"/>
    <w:link w:val="80"/>
    <w:uiPriority w:val="9"/>
    <w:semiHidden/>
    <w:unhideWhenUsed/>
    <w:qFormat/>
    <w:rsid w:val="0051247C"/>
    <w:pPr>
      <w:keepNext/>
      <w:keepLines/>
      <w:spacing w:before="40" w:after="0"/>
      <w:outlineLvl w:val="7"/>
    </w:pPr>
    <w:rPr>
      <w:rFonts w:ascii="Calibri Light" w:eastAsia="SimSun" w:hAnsi="Calibri Light"/>
      <w:color w:val="262626"/>
      <w:sz w:val="21"/>
      <w:szCs w:val="21"/>
    </w:rPr>
  </w:style>
  <w:style w:type="paragraph" w:styleId="9">
    <w:name w:val="heading 9"/>
    <w:basedOn w:val="a"/>
    <w:next w:val="a"/>
    <w:link w:val="90"/>
    <w:uiPriority w:val="9"/>
    <w:semiHidden/>
    <w:unhideWhenUsed/>
    <w:qFormat/>
    <w:rsid w:val="0051247C"/>
    <w:pPr>
      <w:keepNext/>
      <w:keepLines/>
      <w:spacing w:before="40" w:after="0"/>
      <w:outlineLvl w:val="8"/>
    </w:pPr>
    <w:rPr>
      <w:rFonts w:ascii="Calibri Light" w:eastAsia="SimSun"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spacing w:before="100" w:beforeAutospacing="1" w:after="100" w:afterAutospacing="1"/>
    </w:pPr>
    <w:rPr>
      <w:rFonts w:ascii="ＭＳ 明朝" w:hAnsi="ＭＳ 明朝"/>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Courier New"/>
    </w:rPr>
  </w:style>
  <w:style w:type="paragraph" w:styleId="a3">
    <w:name w:val="footer"/>
    <w:basedOn w:val="a"/>
    <w:link w:val="a4"/>
    <w:uiPriority w:val="99"/>
    <w:pPr>
      <w:tabs>
        <w:tab w:val="center" w:pos="4252"/>
        <w:tab w:val="right" w:pos="8504"/>
      </w:tabs>
      <w:snapToGrid w:val="0"/>
    </w:pPr>
    <w:rPr>
      <w:rFonts w:ascii="ＭＳ Ｐ明朝" w:eastAsia="ＭＳ Ｐ明朝" w:hAnsi="ＭＳ Ｐ明朝"/>
      <w:color w:val="000000"/>
      <w:szCs w:val="21"/>
      <w:lang w:val="x-none" w:eastAsia="x-none"/>
    </w:rPr>
  </w:style>
  <w:style w:type="paragraph" w:styleId="a5">
    <w:name w:val="Body Text Indent"/>
    <w:basedOn w:val="a"/>
    <w:link w:val="a6"/>
    <w:pPr>
      <w:ind w:firstLineChars="100" w:firstLine="205"/>
    </w:pPr>
    <w:rPr>
      <w:rFonts w:ascii="ＭＳ Ｐ明朝" w:eastAsia="ＭＳ Ｐ明朝" w:hAnsi="ＭＳ Ｐ明朝"/>
      <w:color w:val="000000"/>
      <w:szCs w:val="21"/>
    </w:rPr>
  </w:style>
  <w:style w:type="paragraph" w:styleId="21">
    <w:name w:val="Body Text Indent 2"/>
    <w:basedOn w:val="a"/>
    <w:link w:val="22"/>
    <w:pPr>
      <w:ind w:firstLineChars="100" w:firstLine="205"/>
    </w:pPr>
    <w:rPr>
      <w:szCs w:val="21"/>
    </w:rPr>
  </w:style>
  <w:style w:type="paragraph" w:styleId="a7">
    <w:name w:val="Date"/>
    <w:basedOn w:val="a"/>
    <w:next w:val="a"/>
    <w:link w:val="a8"/>
  </w:style>
  <w:style w:type="character" w:styleId="a9">
    <w:name w:val="page number"/>
    <w:basedOn w:val="a0"/>
  </w:style>
  <w:style w:type="paragraph" w:styleId="aa">
    <w:name w:val="header"/>
    <w:basedOn w:val="a"/>
    <w:link w:val="ab"/>
    <w:uiPriority w:val="99"/>
    <w:pPr>
      <w:tabs>
        <w:tab w:val="center" w:pos="4252"/>
        <w:tab w:val="right" w:pos="8504"/>
      </w:tabs>
      <w:snapToGrid w:val="0"/>
    </w:pPr>
  </w:style>
  <w:style w:type="paragraph" w:styleId="11">
    <w:name w:val="toc 1"/>
    <w:basedOn w:val="a"/>
    <w:next w:val="a"/>
    <w:autoRedefine/>
    <w:semiHidden/>
    <w:rsid w:val="00994458"/>
  </w:style>
  <w:style w:type="paragraph" w:styleId="ac">
    <w:name w:val="Balloon Text"/>
    <w:basedOn w:val="a"/>
    <w:link w:val="ad"/>
    <w:semiHidden/>
    <w:rsid w:val="008861D9"/>
    <w:rPr>
      <w:rFonts w:ascii="Arial" w:eastAsia="ＭＳ ゴシック" w:hAnsi="Arial"/>
      <w:sz w:val="18"/>
      <w:szCs w:val="18"/>
    </w:rPr>
  </w:style>
  <w:style w:type="character" w:styleId="ae">
    <w:name w:val="annotation reference"/>
    <w:semiHidden/>
    <w:rsid w:val="008B1510"/>
    <w:rPr>
      <w:sz w:val="18"/>
      <w:szCs w:val="18"/>
    </w:rPr>
  </w:style>
  <w:style w:type="paragraph" w:styleId="af">
    <w:name w:val="annotation text"/>
    <w:basedOn w:val="a"/>
    <w:link w:val="af0"/>
    <w:semiHidden/>
    <w:rsid w:val="008B1510"/>
  </w:style>
  <w:style w:type="paragraph" w:styleId="af1">
    <w:name w:val="annotation subject"/>
    <w:basedOn w:val="af"/>
    <w:next w:val="af"/>
    <w:link w:val="af2"/>
    <w:semiHidden/>
    <w:rsid w:val="008B1510"/>
    <w:rPr>
      <w:b/>
      <w:bCs/>
    </w:rPr>
  </w:style>
  <w:style w:type="table" w:styleId="af3">
    <w:name w:val="Table Grid"/>
    <w:basedOn w:val="a1"/>
    <w:uiPriority w:val="39"/>
    <w:rsid w:val="004E4A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l25">
    <w:name w:val="mal25"/>
    <w:basedOn w:val="a"/>
    <w:rsid w:val="0007742D"/>
    <w:pPr>
      <w:spacing w:after="24" w:line="300" w:lineRule="auto"/>
      <w:ind w:left="600"/>
    </w:pPr>
    <w:rPr>
      <w:rFonts w:ascii="ＭＳ Ｐゴシック" w:eastAsia="ＭＳ Ｐゴシック" w:hAnsi="ＭＳ Ｐゴシック" w:cs="ＭＳ Ｐゴシック"/>
      <w:sz w:val="24"/>
    </w:rPr>
  </w:style>
  <w:style w:type="character" w:styleId="af4">
    <w:name w:val="Hyperlink"/>
    <w:unhideWhenUsed/>
    <w:rsid w:val="0007742D"/>
    <w:rPr>
      <w:color w:val="0000FF"/>
      <w:u w:val="single"/>
    </w:rPr>
  </w:style>
  <w:style w:type="character" w:customStyle="1" w:styleId="HTML0">
    <w:name w:val="HTML 書式付き (文字)"/>
    <w:link w:val="HTML"/>
    <w:rsid w:val="00DB41FC"/>
    <w:rPr>
      <w:rFonts w:ascii="ＭＳ ゴシック" w:eastAsia="ＭＳ ゴシック" w:hAnsi="ＭＳ ゴシック" w:cs="Courier New"/>
      <w:lang w:val="en-US" w:eastAsia="ja-JP" w:bidi="ar-SA"/>
    </w:rPr>
  </w:style>
  <w:style w:type="paragraph" w:styleId="af5">
    <w:name w:val="Salutation"/>
    <w:basedOn w:val="a"/>
    <w:next w:val="a"/>
    <w:link w:val="af6"/>
    <w:rsid w:val="0024328D"/>
  </w:style>
  <w:style w:type="paragraph" w:styleId="af7">
    <w:name w:val="Closing"/>
    <w:basedOn w:val="a"/>
    <w:link w:val="af8"/>
    <w:rsid w:val="0024328D"/>
    <w:pPr>
      <w:jc w:val="right"/>
    </w:pPr>
  </w:style>
  <w:style w:type="paragraph" w:styleId="af9">
    <w:name w:val="Note Heading"/>
    <w:basedOn w:val="a"/>
    <w:next w:val="a"/>
    <w:link w:val="afa"/>
    <w:rsid w:val="0024328D"/>
    <w:pPr>
      <w:jc w:val="center"/>
    </w:pPr>
  </w:style>
  <w:style w:type="paragraph" w:customStyle="1" w:styleId="12">
    <w:name w:val="スタイル1"/>
    <w:basedOn w:val="1"/>
    <w:rsid w:val="00D358FF"/>
    <w:pPr>
      <w:shd w:val="clear" w:color="auto" w:fill="00B050"/>
    </w:pPr>
    <w:rPr>
      <w:b/>
      <w:bCs/>
      <w:color w:val="FFFFFF"/>
    </w:rPr>
  </w:style>
  <w:style w:type="table" w:customStyle="1" w:styleId="13">
    <w:name w:val="表 (格子)1"/>
    <w:basedOn w:val="a1"/>
    <w:next w:val="af3"/>
    <w:uiPriority w:val="59"/>
    <w:rsid w:val="00672B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f3"/>
    <w:uiPriority w:val="59"/>
    <w:rsid w:val="005017C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3"/>
    <w:uiPriority w:val="59"/>
    <w:rsid w:val="00AC2F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AC2FDC"/>
    <w:pPr>
      <w:spacing w:after="160" w:line="259" w:lineRule="auto"/>
    </w:pPr>
    <w:rPr>
      <w:rFonts w:ascii="Arial" w:eastAsia="ＭＳ Ｐゴシック" w:hAnsi="Arial" w:cs="ＭＳ Ｐゴシック"/>
      <w:sz w:val="22"/>
      <w:szCs w:val="22"/>
    </w:rPr>
  </w:style>
  <w:style w:type="character" w:customStyle="1" w:styleId="a4">
    <w:name w:val="フッター (文字)"/>
    <w:link w:val="a3"/>
    <w:uiPriority w:val="99"/>
    <w:rsid w:val="001457EE"/>
    <w:rPr>
      <w:rFonts w:ascii="ＭＳ Ｐ明朝" w:eastAsia="ＭＳ Ｐ明朝" w:hAnsi="ＭＳ Ｐ明朝" w:cs="ＭＳ Ｐゴシック"/>
      <w:color w:val="000000"/>
      <w:szCs w:val="21"/>
    </w:rPr>
  </w:style>
  <w:style w:type="character" w:customStyle="1" w:styleId="10">
    <w:name w:val="見出し 1 (文字)"/>
    <w:link w:val="1"/>
    <w:uiPriority w:val="9"/>
    <w:rsid w:val="0051247C"/>
    <w:rPr>
      <w:rFonts w:ascii="Calibri Light" w:eastAsia="SimSun" w:hAnsi="Calibri Light" w:cs="Times New Roman"/>
      <w:color w:val="2E74B5"/>
      <w:sz w:val="32"/>
      <w:szCs w:val="32"/>
    </w:rPr>
  </w:style>
  <w:style w:type="character" w:customStyle="1" w:styleId="20">
    <w:name w:val="見出し 2 (文字)"/>
    <w:link w:val="2"/>
    <w:uiPriority w:val="9"/>
    <w:rsid w:val="0051247C"/>
    <w:rPr>
      <w:rFonts w:ascii="Calibri Light" w:eastAsia="SimSun" w:hAnsi="Calibri Light" w:cs="Times New Roman"/>
      <w:color w:val="2E74B5"/>
      <w:sz w:val="28"/>
      <w:szCs w:val="28"/>
    </w:rPr>
  </w:style>
  <w:style w:type="character" w:customStyle="1" w:styleId="30">
    <w:name w:val="見出し 3 (文字)"/>
    <w:link w:val="3"/>
    <w:uiPriority w:val="9"/>
    <w:semiHidden/>
    <w:rsid w:val="0051247C"/>
    <w:rPr>
      <w:rFonts w:ascii="Calibri Light" w:eastAsia="SimSun" w:hAnsi="Calibri Light" w:cs="Times New Roman"/>
      <w:color w:val="1F4E79"/>
      <w:sz w:val="24"/>
      <w:szCs w:val="24"/>
    </w:rPr>
  </w:style>
  <w:style w:type="character" w:customStyle="1" w:styleId="40">
    <w:name w:val="見出し 4 (文字)"/>
    <w:link w:val="4"/>
    <w:uiPriority w:val="9"/>
    <w:semiHidden/>
    <w:rsid w:val="0051247C"/>
    <w:rPr>
      <w:rFonts w:ascii="Calibri Light" w:eastAsia="SimSun" w:hAnsi="Calibri Light" w:cs="Times New Roman"/>
      <w:i/>
      <w:iCs/>
      <w:color w:val="2E74B5"/>
    </w:rPr>
  </w:style>
  <w:style w:type="character" w:customStyle="1" w:styleId="50">
    <w:name w:val="見出し 5 (文字)"/>
    <w:link w:val="5"/>
    <w:uiPriority w:val="9"/>
    <w:semiHidden/>
    <w:rsid w:val="0051247C"/>
    <w:rPr>
      <w:rFonts w:ascii="Calibri Light" w:eastAsia="SimSun" w:hAnsi="Calibri Light" w:cs="Times New Roman"/>
      <w:color w:val="2E74B5"/>
    </w:rPr>
  </w:style>
  <w:style w:type="character" w:customStyle="1" w:styleId="60">
    <w:name w:val="見出し 6 (文字)"/>
    <w:link w:val="6"/>
    <w:uiPriority w:val="9"/>
    <w:semiHidden/>
    <w:rsid w:val="0051247C"/>
    <w:rPr>
      <w:rFonts w:ascii="Calibri Light" w:eastAsia="SimSun" w:hAnsi="Calibri Light" w:cs="Times New Roman"/>
      <w:color w:val="1F4E79"/>
    </w:rPr>
  </w:style>
  <w:style w:type="character" w:customStyle="1" w:styleId="70">
    <w:name w:val="見出し 7 (文字)"/>
    <w:link w:val="7"/>
    <w:uiPriority w:val="9"/>
    <w:semiHidden/>
    <w:rsid w:val="0051247C"/>
    <w:rPr>
      <w:rFonts w:ascii="Calibri Light" w:eastAsia="SimSun" w:hAnsi="Calibri Light" w:cs="Times New Roman"/>
      <w:i/>
      <w:iCs/>
      <w:color w:val="1F4E79"/>
    </w:rPr>
  </w:style>
  <w:style w:type="character" w:customStyle="1" w:styleId="80">
    <w:name w:val="見出し 8 (文字)"/>
    <w:link w:val="8"/>
    <w:uiPriority w:val="9"/>
    <w:semiHidden/>
    <w:rsid w:val="0051247C"/>
    <w:rPr>
      <w:rFonts w:ascii="Calibri Light" w:eastAsia="SimSun" w:hAnsi="Calibri Light" w:cs="Times New Roman"/>
      <w:color w:val="262626"/>
      <w:sz w:val="21"/>
      <w:szCs w:val="21"/>
    </w:rPr>
  </w:style>
  <w:style w:type="character" w:customStyle="1" w:styleId="90">
    <w:name w:val="見出し 9 (文字)"/>
    <w:link w:val="9"/>
    <w:uiPriority w:val="9"/>
    <w:semiHidden/>
    <w:rsid w:val="0051247C"/>
    <w:rPr>
      <w:rFonts w:ascii="Calibri Light" w:eastAsia="SimSun" w:hAnsi="Calibri Light" w:cs="Times New Roman"/>
      <w:i/>
      <w:iCs/>
      <w:color w:val="262626"/>
      <w:sz w:val="21"/>
      <w:szCs w:val="21"/>
    </w:rPr>
  </w:style>
  <w:style w:type="paragraph" w:styleId="afc">
    <w:name w:val="caption"/>
    <w:basedOn w:val="a"/>
    <w:next w:val="a"/>
    <w:uiPriority w:val="35"/>
    <w:semiHidden/>
    <w:unhideWhenUsed/>
    <w:qFormat/>
    <w:rsid w:val="0051247C"/>
    <w:pPr>
      <w:spacing w:after="200" w:line="240" w:lineRule="auto"/>
    </w:pPr>
    <w:rPr>
      <w:i/>
      <w:iCs/>
      <w:color w:val="44546A"/>
      <w:sz w:val="18"/>
      <w:szCs w:val="18"/>
    </w:rPr>
  </w:style>
  <w:style w:type="paragraph" w:styleId="afd">
    <w:name w:val="Title"/>
    <w:basedOn w:val="a"/>
    <w:next w:val="a"/>
    <w:link w:val="afe"/>
    <w:uiPriority w:val="10"/>
    <w:qFormat/>
    <w:rsid w:val="0051247C"/>
    <w:pPr>
      <w:spacing w:after="0" w:line="240" w:lineRule="auto"/>
      <w:contextualSpacing/>
    </w:pPr>
    <w:rPr>
      <w:rFonts w:ascii="Calibri Light" w:eastAsia="SimSun" w:hAnsi="Calibri Light"/>
      <w:spacing w:val="-10"/>
      <w:sz w:val="56"/>
      <w:szCs w:val="56"/>
    </w:rPr>
  </w:style>
  <w:style w:type="character" w:customStyle="1" w:styleId="afe">
    <w:name w:val="表題 (文字)"/>
    <w:link w:val="afd"/>
    <w:uiPriority w:val="10"/>
    <w:rsid w:val="0051247C"/>
    <w:rPr>
      <w:rFonts w:ascii="Calibri Light" w:eastAsia="SimSun" w:hAnsi="Calibri Light" w:cs="Times New Roman"/>
      <w:spacing w:val="-10"/>
      <w:sz w:val="56"/>
      <w:szCs w:val="56"/>
    </w:rPr>
  </w:style>
  <w:style w:type="paragraph" w:styleId="aff">
    <w:name w:val="Subtitle"/>
    <w:basedOn w:val="a"/>
    <w:next w:val="a"/>
    <w:link w:val="aff0"/>
    <w:uiPriority w:val="11"/>
    <w:qFormat/>
    <w:rsid w:val="0051247C"/>
    <w:pPr>
      <w:numPr>
        <w:ilvl w:val="1"/>
      </w:numPr>
    </w:pPr>
    <w:rPr>
      <w:color w:val="5A5A5A"/>
      <w:spacing w:val="15"/>
    </w:rPr>
  </w:style>
  <w:style w:type="character" w:customStyle="1" w:styleId="aff0">
    <w:name w:val="副題 (文字)"/>
    <w:link w:val="aff"/>
    <w:uiPriority w:val="11"/>
    <w:rsid w:val="0051247C"/>
    <w:rPr>
      <w:color w:val="5A5A5A"/>
      <w:spacing w:val="15"/>
    </w:rPr>
  </w:style>
  <w:style w:type="character" w:styleId="aff1">
    <w:name w:val="Strong"/>
    <w:uiPriority w:val="22"/>
    <w:qFormat/>
    <w:rsid w:val="0051247C"/>
    <w:rPr>
      <w:b/>
      <w:bCs/>
      <w:color w:val="auto"/>
    </w:rPr>
  </w:style>
  <w:style w:type="character" w:styleId="aff2">
    <w:name w:val="Emphasis"/>
    <w:uiPriority w:val="20"/>
    <w:qFormat/>
    <w:rsid w:val="0051247C"/>
    <w:rPr>
      <w:i/>
      <w:iCs/>
      <w:color w:val="auto"/>
    </w:rPr>
  </w:style>
  <w:style w:type="paragraph" w:styleId="aff3">
    <w:name w:val="No Spacing"/>
    <w:uiPriority w:val="1"/>
    <w:qFormat/>
    <w:rsid w:val="0051247C"/>
    <w:rPr>
      <w:sz w:val="22"/>
      <w:szCs w:val="22"/>
    </w:rPr>
  </w:style>
  <w:style w:type="paragraph" w:styleId="aff4">
    <w:name w:val="Quote"/>
    <w:basedOn w:val="a"/>
    <w:next w:val="a"/>
    <w:link w:val="aff5"/>
    <w:uiPriority w:val="29"/>
    <w:qFormat/>
    <w:rsid w:val="0051247C"/>
    <w:pPr>
      <w:spacing w:before="200"/>
      <w:ind w:left="864" w:right="864"/>
    </w:pPr>
    <w:rPr>
      <w:i/>
      <w:iCs/>
      <w:color w:val="404040"/>
    </w:rPr>
  </w:style>
  <w:style w:type="character" w:customStyle="1" w:styleId="aff5">
    <w:name w:val="引用文 (文字)"/>
    <w:link w:val="aff4"/>
    <w:uiPriority w:val="29"/>
    <w:rsid w:val="0051247C"/>
    <w:rPr>
      <w:i/>
      <w:iCs/>
      <w:color w:val="404040"/>
    </w:rPr>
  </w:style>
  <w:style w:type="paragraph" w:styleId="24">
    <w:name w:val="Intense Quote"/>
    <w:basedOn w:val="a"/>
    <w:next w:val="a"/>
    <w:link w:val="25"/>
    <w:uiPriority w:val="30"/>
    <w:qFormat/>
    <w:rsid w:val="0051247C"/>
    <w:pPr>
      <w:pBdr>
        <w:top w:val="single" w:sz="4" w:space="10" w:color="5B9BD5"/>
        <w:bottom w:val="single" w:sz="4" w:space="10" w:color="5B9BD5"/>
      </w:pBdr>
      <w:spacing w:before="360" w:after="360"/>
      <w:ind w:left="864" w:right="864"/>
      <w:jc w:val="center"/>
    </w:pPr>
    <w:rPr>
      <w:i/>
      <w:iCs/>
      <w:color w:val="5B9BD5"/>
    </w:rPr>
  </w:style>
  <w:style w:type="character" w:customStyle="1" w:styleId="25">
    <w:name w:val="引用文 2 (文字)"/>
    <w:link w:val="24"/>
    <w:uiPriority w:val="30"/>
    <w:rsid w:val="0051247C"/>
    <w:rPr>
      <w:i/>
      <w:iCs/>
      <w:color w:val="5B9BD5"/>
    </w:rPr>
  </w:style>
  <w:style w:type="character" w:styleId="aff6">
    <w:name w:val="Subtle Emphasis"/>
    <w:uiPriority w:val="19"/>
    <w:qFormat/>
    <w:rsid w:val="0051247C"/>
    <w:rPr>
      <w:i/>
      <w:iCs/>
      <w:color w:val="404040"/>
    </w:rPr>
  </w:style>
  <w:style w:type="character" w:styleId="26">
    <w:name w:val="Intense Emphasis"/>
    <w:uiPriority w:val="21"/>
    <w:qFormat/>
    <w:rsid w:val="0051247C"/>
    <w:rPr>
      <w:i/>
      <w:iCs/>
      <w:color w:val="5B9BD5"/>
    </w:rPr>
  </w:style>
  <w:style w:type="character" w:styleId="aff7">
    <w:name w:val="Subtle Reference"/>
    <w:uiPriority w:val="31"/>
    <w:qFormat/>
    <w:rsid w:val="0051247C"/>
    <w:rPr>
      <w:smallCaps/>
      <w:color w:val="404040"/>
    </w:rPr>
  </w:style>
  <w:style w:type="character" w:styleId="27">
    <w:name w:val="Intense Reference"/>
    <w:uiPriority w:val="32"/>
    <w:qFormat/>
    <w:rsid w:val="0051247C"/>
    <w:rPr>
      <w:b/>
      <w:bCs/>
      <w:smallCaps/>
      <w:color w:val="5B9BD5"/>
      <w:spacing w:val="5"/>
    </w:rPr>
  </w:style>
  <w:style w:type="character" w:styleId="aff8">
    <w:name w:val="Book Title"/>
    <w:uiPriority w:val="33"/>
    <w:qFormat/>
    <w:rsid w:val="0051247C"/>
    <w:rPr>
      <w:b/>
      <w:bCs/>
      <w:i/>
      <w:iCs/>
      <w:spacing w:val="5"/>
    </w:rPr>
  </w:style>
  <w:style w:type="paragraph" w:styleId="aff9">
    <w:name w:val="TOC Heading"/>
    <w:basedOn w:val="1"/>
    <w:next w:val="a"/>
    <w:uiPriority w:val="39"/>
    <w:semiHidden/>
    <w:unhideWhenUsed/>
    <w:qFormat/>
    <w:rsid w:val="0051247C"/>
    <w:pPr>
      <w:outlineLvl w:val="9"/>
    </w:pPr>
  </w:style>
  <w:style w:type="paragraph" w:customStyle="1" w:styleId="affa">
    <w:name w:val="注意書き"/>
    <w:basedOn w:val="a"/>
    <w:link w:val="affb"/>
    <w:uiPriority w:val="1"/>
    <w:qFormat/>
    <w:rsid w:val="00B47A52"/>
    <w:pPr>
      <w:widowControl w:val="0"/>
      <w:spacing w:after="0" w:line="240" w:lineRule="auto"/>
      <w:ind w:leftChars="350" w:left="990" w:rightChars="100" w:right="220" w:hangingChars="100" w:hanging="220"/>
    </w:pPr>
    <w:rPr>
      <w:rFonts w:ascii="ＭＳ 明朝" w:hAnsi="HG丸ｺﾞｼｯｸM-PRO" w:cs="HG丸ｺﾞｼｯｸM-PRO"/>
      <w:color w:val="FF0000"/>
    </w:rPr>
  </w:style>
  <w:style w:type="character" w:customStyle="1" w:styleId="affb">
    <w:name w:val="注意書き (文字)"/>
    <w:basedOn w:val="a0"/>
    <w:link w:val="affa"/>
    <w:uiPriority w:val="1"/>
    <w:rsid w:val="00B47A52"/>
    <w:rPr>
      <w:rFonts w:ascii="ＭＳ 明朝" w:hAnsi="HG丸ｺﾞｼｯｸM-PRO" w:cs="HG丸ｺﾞｼｯｸM-PRO"/>
      <w:color w:val="FF0000"/>
      <w:sz w:val="22"/>
      <w:szCs w:val="22"/>
    </w:rPr>
  </w:style>
  <w:style w:type="paragraph" w:customStyle="1" w:styleId="affc">
    <w:name w:val="例文"/>
    <w:basedOn w:val="a"/>
    <w:link w:val="affd"/>
    <w:uiPriority w:val="1"/>
    <w:qFormat/>
    <w:rsid w:val="00B47A52"/>
    <w:pPr>
      <w:widowControl w:val="0"/>
      <w:spacing w:before="60" w:after="60" w:line="240" w:lineRule="auto"/>
      <w:ind w:leftChars="350" w:left="350" w:rightChars="100" w:right="100" w:firstLineChars="100" w:firstLine="100"/>
    </w:pPr>
    <w:rPr>
      <w:rFonts w:ascii="ＭＳ 明朝" w:hAnsi="HG丸ｺﾞｼｯｸM-PRO" w:cs="HG丸ｺﾞｼｯｸM-PRO"/>
      <w:color w:val="5B9BD5" w:themeColor="accent1"/>
    </w:rPr>
  </w:style>
  <w:style w:type="character" w:customStyle="1" w:styleId="affd">
    <w:name w:val="例文 (文字)"/>
    <w:basedOn w:val="a0"/>
    <w:link w:val="affc"/>
    <w:uiPriority w:val="1"/>
    <w:rsid w:val="00B47A52"/>
    <w:rPr>
      <w:rFonts w:ascii="ＭＳ 明朝" w:hAnsi="HG丸ｺﾞｼｯｸM-PRO" w:cs="HG丸ｺﾞｼｯｸM-PRO"/>
      <w:color w:val="5B9BD5" w:themeColor="accent1"/>
      <w:sz w:val="22"/>
      <w:szCs w:val="22"/>
    </w:rPr>
  </w:style>
  <w:style w:type="paragraph" w:customStyle="1" w:styleId="affe">
    <w:name w:val="見出し３"/>
    <w:basedOn w:val="a"/>
    <w:link w:val="afff"/>
    <w:uiPriority w:val="1"/>
    <w:qFormat/>
    <w:rsid w:val="00B47A52"/>
    <w:pPr>
      <w:widowControl w:val="0"/>
      <w:spacing w:before="80" w:after="80" w:line="240" w:lineRule="auto"/>
      <w:ind w:leftChars="400" w:left="880" w:rightChars="100" w:right="220"/>
    </w:pPr>
    <w:rPr>
      <w:rFonts w:ascii="ＭＳ ゴシック" w:eastAsia="ＭＳ ゴシック" w:hAnsi="HG丸ｺﾞｼｯｸM-PRO" w:cs="HG丸ｺﾞｼｯｸM-PRO"/>
    </w:rPr>
  </w:style>
  <w:style w:type="character" w:customStyle="1" w:styleId="afff">
    <w:name w:val="見出し３ (文字)"/>
    <w:basedOn w:val="a0"/>
    <w:link w:val="affe"/>
    <w:uiPriority w:val="1"/>
    <w:rsid w:val="00B47A52"/>
    <w:rPr>
      <w:rFonts w:ascii="ＭＳ ゴシック" w:eastAsia="ＭＳ ゴシック" w:hAnsi="HG丸ｺﾞｼｯｸM-PRO" w:cs="HG丸ｺﾞｼｯｸM-PRO"/>
      <w:sz w:val="22"/>
      <w:szCs w:val="22"/>
    </w:rPr>
  </w:style>
  <w:style w:type="paragraph" w:customStyle="1" w:styleId="afff0">
    <w:name w:val="例文中の表"/>
    <w:basedOn w:val="affc"/>
    <w:link w:val="afff1"/>
    <w:uiPriority w:val="1"/>
    <w:qFormat/>
    <w:rsid w:val="00B47A52"/>
    <w:pPr>
      <w:ind w:leftChars="0" w:left="0" w:firstLineChars="0" w:firstLine="0"/>
      <w:jc w:val="center"/>
    </w:pPr>
  </w:style>
  <w:style w:type="character" w:customStyle="1" w:styleId="afff1">
    <w:name w:val="例文中の表 (文字)"/>
    <w:basedOn w:val="affd"/>
    <w:link w:val="afff0"/>
    <w:uiPriority w:val="1"/>
    <w:rsid w:val="00B47A52"/>
    <w:rPr>
      <w:rFonts w:ascii="ＭＳ 明朝" w:hAnsi="HG丸ｺﾞｼｯｸM-PRO" w:cs="HG丸ｺﾞｼｯｸM-PRO"/>
      <w:color w:val="5B9BD5" w:themeColor="accent1"/>
      <w:sz w:val="22"/>
      <w:szCs w:val="22"/>
    </w:rPr>
  </w:style>
  <w:style w:type="paragraph" w:styleId="afff2">
    <w:name w:val="Plain Text"/>
    <w:basedOn w:val="a"/>
    <w:link w:val="afff3"/>
    <w:uiPriority w:val="99"/>
    <w:rsid w:val="00C100E4"/>
    <w:pPr>
      <w:widowControl w:val="0"/>
      <w:spacing w:after="0" w:line="240" w:lineRule="auto"/>
      <w:jc w:val="both"/>
    </w:pPr>
    <w:rPr>
      <w:rFonts w:ascii="ＭＳ 明朝" w:hAnsi="Courier New"/>
      <w:kern w:val="2"/>
      <w:sz w:val="21"/>
      <w:szCs w:val="20"/>
    </w:rPr>
  </w:style>
  <w:style w:type="character" w:customStyle="1" w:styleId="afff3">
    <w:name w:val="書式なし (文字)"/>
    <w:basedOn w:val="a0"/>
    <w:link w:val="afff2"/>
    <w:uiPriority w:val="99"/>
    <w:rsid w:val="00C100E4"/>
    <w:rPr>
      <w:rFonts w:ascii="ＭＳ 明朝" w:hAnsi="Courier New"/>
      <w:kern w:val="2"/>
      <w:sz w:val="21"/>
    </w:rPr>
  </w:style>
  <w:style w:type="numbering" w:customStyle="1" w:styleId="14">
    <w:name w:val="リストなし1"/>
    <w:next w:val="a2"/>
    <w:uiPriority w:val="99"/>
    <w:semiHidden/>
    <w:unhideWhenUsed/>
    <w:rsid w:val="00CD0081"/>
  </w:style>
  <w:style w:type="character" w:customStyle="1" w:styleId="a6">
    <w:name w:val="本文インデント (文字)"/>
    <w:basedOn w:val="a0"/>
    <w:link w:val="a5"/>
    <w:rsid w:val="00CD0081"/>
    <w:rPr>
      <w:rFonts w:ascii="ＭＳ Ｐ明朝" w:eastAsia="ＭＳ Ｐ明朝" w:hAnsi="ＭＳ Ｐ明朝"/>
      <w:color w:val="000000"/>
      <w:sz w:val="22"/>
      <w:szCs w:val="21"/>
    </w:rPr>
  </w:style>
  <w:style w:type="character" w:customStyle="1" w:styleId="22">
    <w:name w:val="本文インデント 2 (文字)"/>
    <w:basedOn w:val="a0"/>
    <w:link w:val="21"/>
    <w:rsid w:val="00CD0081"/>
    <w:rPr>
      <w:sz w:val="22"/>
      <w:szCs w:val="21"/>
    </w:rPr>
  </w:style>
  <w:style w:type="character" w:customStyle="1" w:styleId="a8">
    <w:name w:val="日付 (文字)"/>
    <w:basedOn w:val="a0"/>
    <w:link w:val="a7"/>
    <w:rsid w:val="00CD0081"/>
    <w:rPr>
      <w:sz w:val="22"/>
      <w:szCs w:val="22"/>
    </w:rPr>
  </w:style>
  <w:style w:type="character" w:customStyle="1" w:styleId="ab">
    <w:name w:val="ヘッダー (文字)"/>
    <w:basedOn w:val="a0"/>
    <w:link w:val="aa"/>
    <w:uiPriority w:val="99"/>
    <w:rsid w:val="00CD0081"/>
    <w:rPr>
      <w:sz w:val="22"/>
      <w:szCs w:val="22"/>
    </w:rPr>
  </w:style>
  <w:style w:type="character" w:customStyle="1" w:styleId="ad">
    <w:name w:val="吹き出し (文字)"/>
    <w:basedOn w:val="a0"/>
    <w:link w:val="ac"/>
    <w:semiHidden/>
    <w:rsid w:val="00CD0081"/>
    <w:rPr>
      <w:rFonts w:ascii="Arial" w:eastAsia="ＭＳ ゴシック" w:hAnsi="Arial"/>
      <w:sz w:val="18"/>
      <w:szCs w:val="18"/>
    </w:rPr>
  </w:style>
  <w:style w:type="character" w:customStyle="1" w:styleId="af0">
    <w:name w:val="コメント文字列 (文字)"/>
    <w:basedOn w:val="a0"/>
    <w:link w:val="af"/>
    <w:semiHidden/>
    <w:rsid w:val="00CD0081"/>
    <w:rPr>
      <w:sz w:val="22"/>
      <w:szCs w:val="22"/>
    </w:rPr>
  </w:style>
  <w:style w:type="character" w:customStyle="1" w:styleId="af2">
    <w:name w:val="コメント内容 (文字)"/>
    <w:basedOn w:val="af0"/>
    <w:link w:val="af1"/>
    <w:semiHidden/>
    <w:rsid w:val="00CD0081"/>
    <w:rPr>
      <w:b/>
      <w:bCs/>
      <w:sz w:val="22"/>
      <w:szCs w:val="22"/>
    </w:rPr>
  </w:style>
  <w:style w:type="table" w:customStyle="1" w:styleId="41">
    <w:name w:val="表 (格子)4"/>
    <w:basedOn w:val="a1"/>
    <w:next w:val="af3"/>
    <w:uiPriority w:val="39"/>
    <w:rsid w:val="00CD00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挨拶文 (文字)"/>
    <w:basedOn w:val="a0"/>
    <w:link w:val="af5"/>
    <w:rsid w:val="00CD0081"/>
    <w:rPr>
      <w:sz w:val="22"/>
      <w:szCs w:val="22"/>
    </w:rPr>
  </w:style>
  <w:style w:type="character" w:customStyle="1" w:styleId="af8">
    <w:name w:val="結語 (文字)"/>
    <w:basedOn w:val="a0"/>
    <w:link w:val="af7"/>
    <w:rsid w:val="00CD0081"/>
    <w:rPr>
      <w:sz w:val="22"/>
      <w:szCs w:val="22"/>
    </w:rPr>
  </w:style>
  <w:style w:type="character" w:customStyle="1" w:styleId="afa">
    <w:name w:val="記 (文字)"/>
    <w:basedOn w:val="a0"/>
    <w:link w:val="af9"/>
    <w:rsid w:val="00CD0081"/>
    <w:rPr>
      <w:sz w:val="22"/>
      <w:szCs w:val="22"/>
    </w:rPr>
  </w:style>
  <w:style w:type="table" w:customStyle="1" w:styleId="110">
    <w:name w:val="表 (格子)11"/>
    <w:basedOn w:val="a1"/>
    <w:next w:val="af3"/>
    <w:uiPriority w:val="59"/>
    <w:rsid w:val="00CD008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3"/>
    <w:uiPriority w:val="59"/>
    <w:rsid w:val="00CD008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3"/>
    <w:uiPriority w:val="59"/>
    <w:rsid w:val="00CD008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リストなし2"/>
    <w:next w:val="a2"/>
    <w:uiPriority w:val="99"/>
    <w:semiHidden/>
    <w:unhideWhenUsed/>
    <w:rsid w:val="00E72DDF"/>
  </w:style>
  <w:style w:type="table" w:customStyle="1" w:styleId="51">
    <w:name w:val="表 (格子)5"/>
    <w:basedOn w:val="a1"/>
    <w:next w:val="af3"/>
    <w:uiPriority w:val="39"/>
    <w:rsid w:val="00E72D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f3"/>
    <w:uiPriority w:val="59"/>
    <w:rsid w:val="00E72DD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 (格子)22"/>
    <w:basedOn w:val="a1"/>
    <w:next w:val="af3"/>
    <w:uiPriority w:val="59"/>
    <w:rsid w:val="00E72DD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f3"/>
    <w:uiPriority w:val="59"/>
    <w:rsid w:val="00E72DD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リストなし3"/>
    <w:next w:val="a2"/>
    <w:uiPriority w:val="99"/>
    <w:semiHidden/>
    <w:unhideWhenUsed/>
    <w:rsid w:val="0033276B"/>
  </w:style>
  <w:style w:type="table" w:customStyle="1" w:styleId="61">
    <w:name w:val="表 (格子)6"/>
    <w:basedOn w:val="a1"/>
    <w:next w:val="af3"/>
    <w:uiPriority w:val="39"/>
    <w:rsid w:val="003327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f3"/>
    <w:uiPriority w:val="59"/>
    <w:rsid w:val="00332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 (格子)23"/>
    <w:basedOn w:val="a1"/>
    <w:next w:val="af3"/>
    <w:uiPriority w:val="59"/>
    <w:rsid w:val="00332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表 (格子)33"/>
    <w:basedOn w:val="a1"/>
    <w:next w:val="af3"/>
    <w:uiPriority w:val="59"/>
    <w:rsid w:val="00332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Paragraph"/>
    <w:basedOn w:val="a"/>
    <w:uiPriority w:val="34"/>
    <w:qFormat/>
    <w:rsid w:val="00DE1186"/>
    <w:pPr>
      <w:ind w:leftChars="400" w:left="840"/>
    </w:pPr>
  </w:style>
  <w:style w:type="character" w:styleId="afff5">
    <w:name w:val="Unresolved Mention"/>
    <w:basedOn w:val="a0"/>
    <w:uiPriority w:val="99"/>
    <w:semiHidden/>
    <w:unhideWhenUsed/>
    <w:rsid w:val="00DE1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8557">
      <w:bodyDiv w:val="1"/>
      <w:marLeft w:val="0"/>
      <w:marRight w:val="0"/>
      <w:marTop w:val="0"/>
      <w:marBottom w:val="0"/>
      <w:divBdr>
        <w:top w:val="none" w:sz="0" w:space="0" w:color="auto"/>
        <w:left w:val="none" w:sz="0" w:space="0" w:color="auto"/>
        <w:bottom w:val="none" w:sz="0" w:space="0" w:color="auto"/>
        <w:right w:val="none" w:sz="0" w:space="0" w:color="auto"/>
      </w:divBdr>
    </w:div>
    <w:div w:id="659237637">
      <w:bodyDiv w:val="1"/>
      <w:marLeft w:val="0"/>
      <w:marRight w:val="0"/>
      <w:marTop w:val="0"/>
      <w:marBottom w:val="0"/>
      <w:divBdr>
        <w:top w:val="none" w:sz="0" w:space="0" w:color="auto"/>
        <w:left w:val="none" w:sz="0" w:space="0" w:color="auto"/>
        <w:bottom w:val="none" w:sz="0" w:space="0" w:color="auto"/>
        <w:right w:val="none" w:sz="0" w:space="0" w:color="auto"/>
      </w:divBdr>
    </w:div>
    <w:div w:id="670370831">
      <w:bodyDiv w:val="1"/>
      <w:marLeft w:val="0"/>
      <w:marRight w:val="0"/>
      <w:marTop w:val="0"/>
      <w:marBottom w:val="0"/>
      <w:divBdr>
        <w:top w:val="none" w:sz="0" w:space="0" w:color="auto"/>
        <w:left w:val="none" w:sz="0" w:space="0" w:color="auto"/>
        <w:bottom w:val="none" w:sz="0" w:space="0" w:color="auto"/>
        <w:right w:val="none" w:sz="0" w:space="0" w:color="auto"/>
      </w:divBdr>
    </w:div>
    <w:div w:id="812596736">
      <w:bodyDiv w:val="1"/>
      <w:marLeft w:val="0"/>
      <w:marRight w:val="0"/>
      <w:marTop w:val="0"/>
      <w:marBottom w:val="0"/>
      <w:divBdr>
        <w:top w:val="none" w:sz="0" w:space="0" w:color="auto"/>
        <w:left w:val="none" w:sz="0" w:space="0" w:color="auto"/>
        <w:bottom w:val="none" w:sz="0" w:space="0" w:color="auto"/>
        <w:right w:val="none" w:sz="0" w:space="0" w:color="auto"/>
      </w:divBdr>
    </w:div>
    <w:div w:id="1214151516">
      <w:bodyDiv w:val="1"/>
      <w:marLeft w:val="0"/>
      <w:marRight w:val="0"/>
      <w:marTop w:val="0"/>
      <w:marBottom w:val="0"/>
      <w:divBdr>
        <w:top w:val="none" w:sz="0" w:space="0" w:color="auto"/>
        <w:left w:val="none" w:sz="0" w:space="0" w:color="auto"/>
        <w:bottom w:val="none" w:sz="0" w:space="0" w:color="auto"/>
        <w:right w:val="none" w:sz="0" w:space="0" w:color="auto"/>
      </w:divBdr>
    </w:div>
    <w:div w:id="1272973157">
      <w:bodyDiv w:val="1"/>
      <w:marLeft w:val="0"/>
      <w:marRight w:val="0"/>
      <w:marTop w:val="0"/>
      <w:marBottom w:val="0"/>
      <w:divBdr>
        <w:top w:val="none" w:sz="0" w:space="0" w:color="auto"/>
        <w:left w:val="none" w:sz="0" w:space="0" w:color="auto"/>
        <w:bottom w:val="none" w:sz="0" w:space="0" w:color="auto"/>
        <w:right w:val="none" w:sz="0" w:space="0" w:color="auto"/>
      </w:divBdr>
    </w:div>
    <w:div w:id="1505975422">
      <w:bodyDiv w:val="1"/>
      <w:marLeft w:val="0"/>
      <w:marRight w:val="0"/>
      <w:marTop w:val="0"/>
      <w:marBottom w:val="0"/>
      <w:divBdr>
        <w:top w:val="none" w:sz="0" w:space="0" w:color="auto"/>
        <w:left w:val="none" w:sz="0" w:space="0" w:color="auto"/>
        <w:bottom w:val="none" w:sz="0" w:space="0" w:color="auto"/>
        <w:right w:val="none" w:sz="0" w:space="0" w:color="auto"/>
      </w:divBdr>
    </w:div>
    <w:div w:id="1663777195">
      <w:bodyDiv w:val="1"/>
      <w:marLeft w:val="0"/>
      <w:marRight w:val="0"/>
      <w:marTop w:val="0"/>
      <w:marBottom w:val="0"/>
      <w:divBdr>
        <w:top w:val="none" w:sz="0" w:space="0" w:color="auto"/>
        <w:left w:val="none" w:sz="0" w:space="0" w:color="auto"/>
        <w:bottom w:val="none" w:sz="0" w:space="0" w:color="auto"/>
        <w:right w:val="none" w:sz="0" w:space="0" w:color="auto"/>
      </w:divBdr>
    </w:div>
    <w:div w:id="17772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hw.ac.jp/research/ethics/guideline.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ctportal.niph.go.jp/"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in.ac.jp/ctr/index-j.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rct.niph.go.jp/" TargetMode="External"/><Relationship Id="rId4" Type="http://schemas.openxmlformats.org/officeDocument/2006/relationships/settings" Target="settings.xml"/><Relationship Id="rId9" Type="http://schemas.openxmlformats.org/officeDocument/2006/relationships/hyperlink" Target="https://www.iuhw.ac.jp/research/ethics/application_t.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010A9-3331-4262-8A94-9E6A74DB5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4110</Words>
  <Characters>23432</Characters>
  <Application>Microsoft Office Word</Application>
  <DocSecurity>0</DocSecurity>
  <Lines>195</Lines>
  <Paragraphs>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国際医療福祉大学大学院医療福祉学研究科の概要</vt:lpstr>
      <vt:lpstr>１　国際医療福祉大学大学院医療福祉学研究科の概要</vt:lpstr>
    </vt:vector>
  </TitlesOfParts>
  <Company>国際医療福祉大学</Company>
  <LinksUpToDate>false</LinksUpToDate>
  <CharactersWithSpaces>27488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国際医療福祉大学大学院医療福祉学研究科の概要</dc:title>
  <dc:creator>高橋泰</dc:creator>
  <cp:lastModifiedBy>飯室 聡</cp:lastModifiedBy>
  <cp:revision>5</cp:revision>
  <cp:lastPrinted>2017-01-31T23:11:00Z</cp:lastPrinted>
  <dcterms:created xsi:type="dcterms:W3CDTF">2022-12-20T00:21:00Z</dcterms:created>
  <dcterms:modified xsi:type="dcterms:W3CDTF">2023-02-07T02:24:00Z</dcterms:modified>
</cp:coreProperties>
</file>